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82" w:rsidRPr="00D958C3" w:rsidRDefault="00264F1B" w:rsidP="001C78F7">
      <w:pPr>
        <w:pStyle w:val="xl49"/>
        <w:tabs>
          <w:tab w:val="left" w:pos="3402"/>
        </w:tabs>
        <w:spacing w:before="0" w:after="0"/>
        <w:outlineLvl w:val="0"/>
        <w:rPr>
          <w:rFonts w:eastAsia="Calibri" w:cs="Arial"/>
          <w:sz w:val="22"/>
          <w:szCs w:val="22"/>
          <w:lang w:eastAsia="en-US"/>
          <w:rPrChange w:id="0" w:author="MariaBarros" w:date="2015-07-29T15:57:00Z">
            <w:rPr>
              <w:rFonts w:eastAsia="Calibri" w:cs="Arial"/>
              <w:szCs w:val="24"/>
              <w:lang w:eastAsia="en-US"/>
            </w:rPr>
          </w:rPrChange>
        </w:rPr>
      </w:pPr>
      <w:r w:rsidRPr="00264F1B">
        <w:rPr>
          <w:rFonts w:eastAsia="Calibri" w:cs="Arial"/>
          <w:sz w:val="22"/>
          <w:szCs w:val="22"/>
          <w:lang w:eastAsia="en-US"/>
          <w:rPrChange w:id="1" w:author="MariaBarros" w:date="2015-07-29T15:57:00Z">
            <w:rPr>
              <w:rFonts w:eastAsia="Calibri" w:cs="Arial"/>
              <w:szCs w:val="24"/>
              <w:lang w:eastAsia="en-US"/>
            </w:rPr>
          </w:rPrChange>
        </w:rPr>
        <w:t>TRIBUNAL REGIONAL FEDERAL DA 5ª REGIÃO</w:t>
      </w:r>
    </w:p>
    <w:p w:rsidR="00264F1B" w:rsidRPr="00264F1B" w:rsidRDefault="00264F1B">
      <w:pPr>
        <w:pStyle w:val="Ttulo3"/>
        <w:rPr>
          <w:rFonts w:ascii="Arial" w:eastAsia="Calibri" w:hAnsi="Arial" w:cs="Arial"/>
          <w:sz w:val="22"/>
          <w:szCs w:val="22"/>
          <w:lang w:eastAsia="en-US"/>
          <w:rPrChange w:id="2" w:author="MariaBarros" w:date="2015-07-29T15:57:00Z">
            <w:rPr>
              <w:rFonts w:ascii="Arial" w:eastAsia="Calibri" w:hAnsi="Arial" w:cs="Arial"/>
              <w:szCs w:val="24"/>
              <w:lang w:eastAsia="en-US"/>
            </w:rPr>
          </w:rPrChange>
        </w:rPr>
      </w:pPr>
      <w:r w:rsidRPr="00264F1B">
        <w:rPr>
          <w:rFonts w:ascii="Arial" w:eastAsia="Calibri" w:hAnsi="Arial" w:cs="Arial"/>
          <w:sz w:val="22"/>
          <w:szCs w:val="22"/>
          <w:lang w:eastAsia="en-US"/>
          <w:rPrChange w:id="3" w:author="MariaBarros" w:date="2015-07-29T15:57:00Z">
            <w:rPr>
              <w:rFonts w:ascii="Arial" w:eastAsia="Calibri" w:hAnsi="Arial" w:cs="Arial"/>
              <w:szCs w:val="24"/>
              <w:lang w:eastAsia="en-US"/>
            </w:rPr>
          </w:rPrChange>
        </w:rPr>
        <w:t>SUBSECRETARIA DE INFRAESTRUTURA E ADMINISTRAÇÃO PREDIAL</w:t>
      </w:r>
    </w:p>
    <w:p w:rsidR="00264F1B" w:rsidRPr="00264F1B" w:rsidRDefault="00264F1B">
      <w:pPr>
        <w:pStyle w:val="Ttulo3"/>
        <w:rPr>
          <w:rFonts w:ascii="Arial" w:eastAsia="Calibri" w:hAnsi="Arial" w:cs="Arial"/>
          <w:sz w:val="22"/>
          <w:szCs w:val="22"/>
          <w:lang w:eastAsia="en-US"/>
          <w:rPrChange w:id="4" w:author="MariaBarros" w:date="2015-07-29T15:57:00Z">
            <w:rPr>
              <w:rFonts w:ascii="Arial" w:eastAsia="Calibri" w:hAnsi="Arial" w:cs="Arial"/>
              <w:szCs w:val="24"/>
              <w:lang w:eastAsia="en-US"/>
            </w:rPr>
          </w:rPrChange>
        </w:rPr>
      </w:pPr>
      <w:r w:rsidRPr="00264F1B">
        <w:rPr>
          <w:rFonts w:ascii="Arial" w:eastAsia="Calibri" w:hAnsi="Arial" w:cs="Arial"/>
          <w:sz w:val="22"/>
          <w:szCs w:val="22"/>
          <w:lang w:eastAsia="en-US"/>
          <w:rPrChange w:id="5" w:author="MariaBarros" w:date="2015-07-29T15:57:00Z">
            <w:rPr>
              <w:rFonts w:ascii="Arial" w:eastAsia="Calibri" w:hAnsi="Arial" w:cs="Arial"/>
              <w:szCs w:val="24"/>
              <w:lang w:eastAsia="en-US"/>
            </w:rPr>
          </w:rPrChange>
        </w:rPr>
        <w:t>Núcleo de Gestão Administrativa</w:t>
      </w:r>
    </w:p>
    <w:p w:rsidR="00264F1B" w:rsidRPr="00264F1B" w:rsidRDefault="00264F1B">
      <w:pPr>
        <w:pStyle w:val="Ttulo3"/>
        <w:rPr>
          <w:rFonts w:ascii="Arial" w:eastAsia="Calibri" w:hAnsi="Arial" w:cs="Arial"/>
          <w:b w:val="0"/>
          <w:sz w:val="22"/>
          <w:szCs w:val="22"/>
          <w:lang w:eastAsia="en-US"/>
          <w:rPrChange w:id="6" w:author="MariaBarros" w:date="2015-07-29T15:57:00Z">
            <w:rPr>
              <w:rFonts w:ascii="Arial" w:eastAsia="Calibri" w:hAnsi="Arial" w:cs="Arial"/>
              <w:b w:val="0"/>
              <w:szCs w:val="24"/>
              <w:lang w:eastAsia="en-US"/>
            </w:rPr>
          </w:rPrChange>
        </w:rPr>
      </w:pPr>
      <w:r w:rsidRPr="00264F1B">
        <w:rPr>
          <w:rFonts w:ascii="Arial" w:eastAsia="Calibri" w:hAnsi="Arial" w:cs="Arial"/>
          <w:b w:val="0"/>
          <w:sz w:val="22"/>
          <w:szCs w:val="22"/>
          <w:lang w:eastAsia="en-US"/>
          <w:rPrChange w:id="7" w:author="MariaBarros" w:date="2015-07-29T15:57:00Z">
            <w:rPr>
              <w:rFonts w:ascii="Arial" w:eastAsia="Calibri" w:hAnsi="Arial" w:cs="Arial"/>
              <w:b w:val="0"/>
              <w:szCs w:val="24"/>
              <w:lang w:eastAsia="en-US"/>
            </w:rPr>
          </w:rPrChange>
        </w:rPr>
        <w:t>Seção de Conservação de Edificações</w:t>
      </w:r>
    </w:p>
    <w:p w:rsidR="00264F1B" w:rsidRPr="00264F1B" w:rsidRDefault="00264F1B" w:rsidP="00264F1B">
      <w:pPr>
        <w:jc w:val="center"/>
        <w:rPr>
          <w:rFonts w:ascii="Arial" w:hAnsi="Arial" w:cs="Arial"/>
          <w:b/>
          <w:sz w:val="22"/>
          <w:szCs w:val="22"/>
          <w:rPrChange w:id="8" w:author="MariaBarros" w:date="2015-07-29T15:57:00Z">
            <w:rPr>
              <w:rFonts w:ascii="Arial" w:hAnsi="Arial" w:cs="Arial"/>
              <w:b/>
              <w:sz w:val="24"/>
              <w:szCs w:val="24"/>
            </w:rPr>
          </w:rPrChange>
        </w:rPr>
        <w:pPrChange w:id="9" w:author="MariaBarros" w:date="2015-07-29T16:00:00Z">
          <w:pPr>
            <w:spacing w:after="120"/>
            <w:jc w:val="center"/>
          </w:pPr>
        </w:pPrChange>
      </w:pPr>
    </w:p>
    <w:p w:rsidR="00264F1B" w:rsidRPr="00264F1B" w:rsidRDefault="00264F1B">
      <w:pPr>
        <w:jc w:val="center"/>
        <w:rPr>
          <w:rFonts w:ascii="Arial" w:hAnsi="Arial" w:cs="Arial"/>
          <w:b/>
          <w:sz w:val="22"/>
          <w:szCs w:val="22"/>
          <w:rPrChange w:id="10" w:author="MariaBarros" w:date="2015-07-29T15:57:00Z">
            <w:rPr>
              <w:rFonts w:ascii="Arial" w:hAnsi="Arial" w:cs="Arial"/>
              <w:b/>
              <w:sz w:val="24"/>
              <w:szCs w:val="24"/>
            </w:rPr>
          </w:rPrChange>
        </w:rPr>
      </w:pPr>
      <w:r w:rsidRPr="00264F1B">
        <w:rPr>
          <w:rFonts w:ascii="Arial" w:hAnsi="Arial" w:cs="Arial"/>
          <w:b/>
          <w:sz w:val="22"/>
          <w:szCs w:val="22"/>
          <w:rPrChange w:id="11" w:author="MariaBarros" w:date="2015-07-29T15:57:00Z">
            <w:rPr>
              <w:rFonts w:ascii="Arial" w:hAnsi="Arial" w:cs="Arial"/>
              <w:b/>
              <w:sz w:val="24"/>
              <w:szCs w:val="24"/>
            </w:rPr>
          </w:rPrChange>
        </w:rPr>
        <w:t>PREGÃO n.º ___/201</w:t>
      </w:r>
      <w:ins w:id="12" w:author="MariaBarros" w:date="2015-07-27T15:27:00Z">
        <w:r w:rsidRPr="00264F1B">
          <w:rPr>
            <w:rFonts w:ascii="Arial" w:hAnsi="Arial" w:cs="Arial"/>
            <w:b/>
            <w:sz w:val="22"/>
            <w:szCs w:val="22"/>
            <w:rPrChange w:id="13" w:author="MariaBarros" w:date="2015-07-29T15:57:00Z">
              <w:rPr>
                <w:rFonts w:ascii="Arial" w:hAnsi="Arial" w:cs="Arial"/>
                <w:b/>
                <w:sz w:val="24"/>
                <w:szCs w:val="24"/>
              </w:rPr>
            </w:rPrChange>
          </w:rPr>
          <w:t>5</w:t>
        </w:r>
      </w:ins>
      <w:del w:id="14" w:author="MariaBarros" w:date="2015-07-27T15:27:00Z">
        <w:r w:rsidRPr="00264F1B">
          <w:rPr>
            <w:rFonts w:ascii="Arial" w:hAnsi="Arial" w:cs="Arial"/>
            <w:b/>
            <w:sz w:val="22"/>
            <w:szCs w:val="22"/>
            <w:rPrChange w:id="15" w:author="MariaBarros" w:date="2015-07-29T15:57:00Z">
              <w:rPr>
                <w:rFonts w:ascii="Arial" w:hAnsi="Arial" w:cs="Arial"/>
                <w:b/>
                <w:sz w:val="24"/>
                <w:szCs w:val="24"/>
              </w:rPr>
            </w:rPrChange>
          </w:rPr>
          <w:delText>4</w:delText>
        </w:r>
      </w:del>
    </w:p>
    <w:p w:rsidR="00264F1B" w:rsidRPr="00264F1B" w:rsidRDefault="00264F1B">
      <w:pPr>
        <w:jc w:val="center"/>
        <w:rPr>
          <w:rFonts w:ascii="Arial" w:hAnsi="Arial" w:cs="Arial"/>
          <w:b/>
          <w:sz w:val="22"/>
          <w:szCs w:val="22"/>
          <w:rPrChange w:id="16" w:author="MariaBarros" w:date="2015-07-29T15:57:00Z">
            <w:rPr>
              <w:rFonts w:ascii="Arial" w:hAnsi="Arial" w:cs="Arial"/>
              <w:b/>
              <w:sz w:val="24"/>
              <w:szCs w:val="24"/>
            </w:rPr>
          </w:rPrChange>
        </w:rPr>
      </w:pPr>
      <w:r w:rsidRPr="00264F1B">
        <w:rPr>
          <w:rFonts w:ascii="Arial" w:hAnsi="Arial" w:cs="Arial"/>
          <w:b/>
          <w:sz w:val="22"/>
          <w:szCs w:val="22"/>
          <w:rPrChange w:id="17" w:author="MariaBarros" w:date="2015-07-29T15:57:00Z">
            <w:rPr>
              <w:rFonts w:ascii="Arial" w:hAnsi="Arial" w:cs="Arial"/>
              <w:b/>
              <w:sz w:val="24"/>
              <w:szCs w:val="24"/>
            </w:rPr>
          </w:rPrChange>
        </w:rPr>
        <w:t>ANEXO I</w:t>
      </w:r>
    </w:p>
    <w:p w:rsidR="00264F1B" w:rsidRPr="00264F1B" w:rsidRDefault="00264F1B">
      <w:pPr>
        <w:jc w:val="center"/>
        <w:rPr>
          <w:rFonts w:ascii="Arial" w:hAnsi="Arial" w:cs="Arial"/>
          <w:b/>
          <w:sz w:val="22"/>
          <w:szCs w:val="22"/>
          <w:rPrChange w:id="18" w:author="MariaBarros" w:date="2015-07-29T15:57:00Z">
            <w:rPr>
              <w:rFonts w:ascii="Arial" w:hAnsi="Arial" w:cs="Arial"/>
              <w:b/>
              <w:sz w:val="24"/>
              <w:szCs w:val="24"/>
            </w:rPr>
          </w:rPrChange>
        </w:rPr>
      </w:pPr>
      <w:r w:rsidRPr="00264F1B">
        <w:rPr>
          <w:rFonts w:ascii="Arial" w:hAnsi="Arial" w:cs="Arial"/>
          <w:b/>
          <w:sz w:val="22"/>
          <w:szCs w:val="22"/>
          <w:rPrChange w:id="19" w:author="MariaBarros" w:date="2015-07-29T15:57:00Z">
            <w:rPr>
              <w:rFonts w:ascii="Arial" w:hAnsi="Arial" w:cs="Arial"/>
              <w:b/>
              <w:sz w:val="24"/>
              <w:szCs w:val="24"/>
            </w:rPr>
          </w:rPrChange>
        </w:rPr>
        <w:t>TERMO DE REFERÊNCIA Nº 031</w:t>
      </w:r>
      <w:del w:id="20" w:author="MariaBarros" w:date="2015-07-29T15:24:00Z">
        <w:r w:rsidRPr="00264F1B">
          <w:rPr>
            <w:rFonts w:ascii="Arial" w:hAnsi="Arial" w:cs="Arial"/>
            <w:b/>
            <w:sz w:val="22"/>
            <w:szCs w:val="22"/>
            <w:rPrChange w:id="21" w:author="MariaBarros" w:date="2015-07-29T15:57:00Z">
              <w:rPr>
                <w:rFonts w:ascii="Arial" w:hAnsi="Arial" w:cs="Arial"/>
                <w:b/>
                <w:sz w:val="24"/>
                <w:szCs w:val="24"/>
              </w:rPr>
            </w:rPrChange>
          </w:rPr>
          <w:delText>.</w:delText>
        </w:r>
      </w:del>
      <w:ins w:id="22" w:author="MariaBarros" w:date="2015-07-29T15:24:00Z">
        <w:r w:rsidRPr="00264F1B">
          <w:rPr>
            <w:rFonts w:ascii="Arial" w:hAnsi="Arial" w:cs="Arial"/>
            <w:b/>
            <w:sz w:val="22"/>
            <w:szCs w:val="22"/>
            <w:rPrChange w:id="23" w:author="MariaBarros" w:date="2015-07-29T15:57:00Z">
              <w:rPr>
                <w:rFonts w:ascii="Arial" w:hAnsi="Arial" w:cs="Arial"/>
                <w:b/>
                <w:sz w:val="24"/>
                <w:szCs w:val="24"/>
              </w:rPr>
            </w:rPrChange>
          </w:rPr>
          <w:t>/</w:t>
        </w:r>
      </w:ins>
      <w:r w:rsidRPr="00264F1B">
        <w:rPr>
          <w:rFonts w:ascii="Arial" w:hAnsi="Arial" w:cs="Arial"/>
          <w:b/>
          <w:sz w:val="22"/>
          <w:szCs w:val="22"/>
          <w:rPrChange w:id="24" w:author="MariaBarros" w:date="2015-07-29T15:57:00Z">
            <w:rPr>
              <w:rFonts w:ascii="Arial" w:hAnsi="Arial" w:cs="Arial"/>
              <w:b/>
              <w:sz w:val="24"/>
              <w:szCs w:val="24"/>
            </w:rPr>
          </w:rPrChange>
        </w:rPr>
        <w:t>2015 – SCE/SIAP</w:t>
      </w:r>
    </w:p>
    <w:p w:rsidR="00264F1B" w:rsidRPr="00264F1B" w:rsidRDefault="00264F1B">
      <w:pPr>
        <w:jc w:val="center"/>
        <w:rPr>
          <w:rFonts w:ascii="Arial" w:hAnsi="Arial" w:cs="Arial"/>
          <w:b/>
          <w:sz w:val="22"/>
          <w:szCs w:val="22"/>
          <w:rPrChange w:id="25" w:author="MariaBarros" w:date="2015-07-29T15:57:00Z">
            <w:rPr>
              <w:rFonts w:ascii="Arial" w:hAnsi="Arial" w:cs="Arial"/>
              <w:b/>
              <w:sz w:val="24"/>
              <w:szCs w:val="24"/>
            </w:rPr>
          </w:rPrChange>
        </w:rPr>
      </w:pPr>
    </w:p>
    <w:p w:rsidR="00264F1B" w:rsidRPr="00264F1B" w:rsidRDefault="00264F1B">
      <w:pPr>
        <w:jc w:val="both"/>
        <w:rPr>
          <w:rFonts w:ascii="Arial" w:hAnsi="Arial" w:cs="Arial"/>
          <w:b/>
          <w:sz w:val="22"/>
          <w:szCs w:val="22"/>
          <w:rPrChange w:id="26" w:author="MariaBarros" w:date="2015-07-29T15:57:00Z">
            <w:rPr>
              <w:rFonts w:ascii="Arial" w:hAnsi="Arial" w:cs="Arial"/>
              <w:b/>
              <w:sz w:val="24"/>
              <w:szCs w:val="24"/>
            </w:rPr>
          </w:rPrChange>
        </w:rPr>
      </w:pPr>
      <w:del w:id="27" w:author="MariaBarros" w:date="2015-07-29T16:21:00Z">
        <w:r w:rsidRPr="00264F1B">
          <w:rPr>
            <w:rFonts w:ascii="Arial" w:hAnsi="Arial" w:cs="Arial"/>
            <w:b/>
            <w:sz w:val="22"/>
            <w:szCs w:val="22"/>
            <w:rPrChange w:id="28" w:author="MariaBarros" w:date="2015-07-29T15:57:00Z">
              <w:rPr>
                <w:rFonts w:ascii="Arial" w:hAnsi="Arial" w:cs="Arial"/>
                <w:b/>
                <w:sz w:val="24"/>
                <w:szCs w:val="24"/>
              </w:rPr>
            </w:rPrChange>
          </w:rPr>
          <w:delText xml:space="preserve">CONTRATAÇÃO DE EMPRESA PARA </w:delText>
        </w:r>
      </w:del>
      <w:r w:rsidRPr="00264F1B">
        <w:rPr>
          <w:rFonts w:ascii="Arial" w:hAnsi="Arial" w:cs="Arial"/>
          <w:b/>
          <w:sz w:val="22"/>
          <w:szCs w:val="22"/>
          <w:rPrChange w:id="29" w:author="MariaBarros" w:date="2015-07-29T15:57:00Z">
            <w:rPr>
              <w:rFonts w:ascii="Arial" w:hAnsi="Arial" w:cs="Arial"/>
              <w:b/>
              <w:sz w:val="24"/>
              <w:szCs w:val="24"/>
            </w:rPr>
          </w:rPrChange>
        </w:rPr>
        <w:t>FORNECIMENTO E ENTREGA DE ÁGUA MINERAL, ACONDICIONADA EM GARRAFÕES PLÁSTICOS DE 20 LITROS</w:t>
      </w:r>
      <w:ins w:id="30" w:author="MariaBarros" w:date="2015-07-29T16:21:00Z">
        <w:r w:rsidR="009255FF">
          <w:rPr>
            <w:rFonts w:ascii="Arial" w:hAnsi="Arial" w:cs="Arial"/>
            <w:b/>
            <w:sz w:val="22"/>
            <w:szCs w:val="22"/>
          </w:rPr>
          <w:t xml:space="preserve"> – EXERCÍCIO 2016.</w:t>
        </w:r>
      </w:ins>
    </w:p>
    <w:p w:rsidR="00264F1B" w:rsidRPr="00264F1B" w:rsidRDefault="00264F1B">
      <w:pPr>
        <w:jc w:val="center"/>
        <w:rPr>
          <w:rFonts w:ascii="Arial" w:hAnsi="Arial" w:cs="Arial"/>
          <w:sz w:val="22"/>
          <w:szCs w:val="22"/>
          <w:rPrChange w:id="31" w:author="MariaBarros" w:date="2015-07-29T15:57:00Z">
            <w:rPr>
              <w:rFonts w:ascii="Arial" w:hAnsi="Arial" w:cs="Arial"/>
              <w:sz w:val="24"/>
              <w:szCs w:val="24"/>
            </w:rPr>
          </w:rPrChange>
        </w:rPr>
      </w:pPr>
      <w:r w:rsidRPr="00264F1B">
        <w:rPr>
          <w:rFonts w:ascii="Arial" w:hAnsi="Arial" w:cs="Arial"/>
          <w:sz w:val="22"/>
          <w:szCs w:val="22"/>
          <w:rPrChange w:id="32" w:author="MariaBarros" w:date="2015-07-29T15:57:00Z">
            <w:rPr>
              <w:rFonts w:ascii="Arial" w:hAnsi="Arial" w:cs="Arial"/>
              <w:sz w:val="24"/>
              <w:szCs w:val="24"/>
            </w:rPr>
          </w:rPrChange>
        </w:rPr>
        <w:t xml:space="preserve">(Recife, </w:t>
      </w:r>
      <w:ins w:id="33" w:author="MariaBarros" w:date="2015-07-29T16:19:00Z">
        <w:r w:rsidR="00023DFE">
          <w:rPr>
            <w:rFonts w:ascii="Arial" w:hAnsi="Arial" w:cs="Arial"/>
            <w:sz w:val="22"/>
            <w:szCs w:val="22"/>
          </w:rPr>
          <w:t>29</w:t>
        </w:r>
      </w:ins>
      <w:del w:id="34" w:author="MariaBarros" w:date="2015-07-29T16:19:00Z">
        <w:r w:rsidRPr="00264F1B">
          <w:rPr>
            <w:rFonts w:ascii="Arial" w:hAnsi="Arial" w:cs="Arial"/>
            <w:sz w:val="22"/>
            <w:szCs w:val="22"/>
            <w:rPrChange w:id="35" w:author="MariaBarros" w:date="2015-07-29T15:57:00Z">
              <w:rPr>
                <w:rFonts w:ascii="Arial" w:hAnsi="Arial" w:cs="Arial"/>
                <w:sz w:val="24"/>
                <w:szCs w:val="24"/>
              </w:rPr>
            </w:rPrChange>
          </w:rPr>
          <w:delText>2</w:delText>
        </w:r>
      </w:del>
      <w:del w:id="36" w:author="MariaBarros" w:date="2015-07-27T15:28:00Z">
        <w:r w:rsidRPr="00264F1B">
          <w:rPr>
            <w:rFonts w:ascii="Arial" w:hAnsi="Arial" w:cs="Arial"/>
            <w:sz w:val="22"/>
            <w:szCs w:val="22"/>
            <w:rPrChange w:id="37" w:author="MariaBarros" w:date="2015-07-29T15:57:00Z">
              <w:rPr>
                <w:rFonts w:ascii="Arial" w:hAnsi="Arial" w:cs="Arial"/>
                <w:sz w:val="24"/>
                <w:szCs w:val="24"/>
              </w:rPr>
            </w:rPrChange>
          </w:rPr>
          <w:delText>8</w:delText>
        </w:r>
      </w:del>
      <w:r w:rsidRPr="00264F1B">
        <w:rPr>
          <w:rFonts w:ascii="Arial" w:hAnsi="Arial" w:cs="Arial"/>
          <w:sz w:val="22"/>
          <w:szCs w:val="22"/>
          <w:rPrChange w:id="38" w:author="MariaBarros" w:date="2015-07-29T15:57:00Z">
            <w:rPr>
              <w:rFonts w:ascii="Arial" w:hAnsi="Arial" w:cs="Arial"/>
              <w:sz w:val="24"/>
              <w:szCs w:val="24"/>
            </w:rPr>
          </w:rPrChange>
        </w:rPr>
        <w:t xml:space="preserve"> de </w:t>
      </w:r>
      <w:del w:id="39" w:author="MariaBarros" w:date="2015-07-27T15:29:00Z">
        <w:r w:rsidRPr="00264F1B">
          <w:rPr>
            <w:rFonts w:ascii="Arial" w:hAnsi="Arial" w:cs="Arial"/>
            <w:sz w:val="22"/>
            <w:szCs w:val="22"/>
            <w:rPrChange w:id="40" w:author="MariaBarros" w:date="2015-07-29T15:57:00Z">
              <w:rPr>
                <w:rFonts w:ascii="Arial" w:hAnsi="Arial" w:cs="Arial"/>
                <w:sz w:val="24"/>
                <w:szCs w:val="24"/>
              </w:rPr>
            </w:rPrChange>
          </w:rPr>
          <w:delText xml:space="preserve">agosto </w:delText>
        </w:r>
      </w:del>
      <w:ins w:id="41" w:author="MariaBarros" w:date="2015-07-27T15:29:00Z">
        <w:r w:rsidRPr="00264F1B">
          <w:rPr>
            <w:rFonts w:ascii="Arial" w:hAnsi="Arial" w:cs="Arial"/>
            <w:sz w:val="22"/>
            <w:szCs w:val="22"/>
            <w:rPrChange w:id="42" w:author="MariaBarros" w:date="2015-07-29T15:57:00Z">
              <w:rPr>
                <w:rFonts w:ascii="Arial" w:hAnsi="Arial" w:cs="Arial"/>
                <w:sz w:val="24"/>
                <w:szCs w:val="24"/>
              </w:rPr>
            </w:rPrChange>
          </w:rPr>
          <w:t xml:space="preserve">julho </w:t>
        </w:r>
      </w:ins>
      <w:r w:rsidRPr="00264F1B">
        <w:rPr>
          <w:rFonts w:ascii="Arial" w:hAnsi="Arial" w:cs="Arial"/>
          <w:sz w:val="22"/>
          <w:szCs w:val="22"/>
          <w:rPrChange w:id="43" w:author="MariaBarros" w:date="2015-07-29T15:57:00Z">
            <w:rPr>
              <w:rFonts w:ascii="Arial" w:hAnsi="Arial" w:cs="Arial"/>
              <w:sz w:val="24"/>
              <w:szCs w:val="24"/>
            </w:rPr>
          </w:rPrChange>
        </w:rPr>
        <w:t>de 201</w:t>
      </w:r>
      <w:ins w:id="44" w:author="MariaBarros" w:date="2015-07-27T15:29:00Z">
        <w:r w:rsidRPr="00264F1B">
          <w:rPr>
            <w:rFonts w:ascii="Arial" w:hAnsi="Arial" w:cs="Arial"/>
            <w:sz w:val="22"/>
            <w:szCs w:val="22"/>
            <w:rPrChange w:id="45" w:author="MariaBarros" w:date="2015-07-29T15:57:00Z">
              <w:rPr>
                <w:rFonts w:ascii="Arial" w:hAnsi="Arial" w:cs="Arial"/>
                <w:sz w:val="24"/>
                <w:szCs w:val="24"/>
              </w:rPr>
            </w:rPrChange>
          </w:rPr>
          <w:t>5</w:t>
        </w:r>
      </w:ins>
      <w:del w:id="46" w:author="MariaBarros" w:date="2015-07-27T15:29:00Z">
        <w:r w:rsidRPr="00264F1B">
          <w:rPr>
            <w:rFonts w:ascii="Arial" w:hAnsi="Arial" w:cs="Arial"/>
            <w:sz w:val="22"/>
            <w:szCs w:val="22"/>
            <w:rPrChange w:id="47" w:author="MariaBarros" w:date="2015-07-29T15:57:00Z">
              <w:rPr>
                <w:rFonts w:ascii="Arial" w:hAnsi="Arial" w:cs="Arial"/>
                <w:sz w:val="24"/>
                <w:szCs w:val="24"/>
              </w:rPr>
            </w:rPrChange>
          </w:rPr>
          <w:delText>4</w:delText>
        </w:r>
      </w:del>
      <w:r w:rsidRPr="00264F1B">
        <w:rPr>
          <w:rFonts w:ascii="Arial" w:hAnsi="Arial" w:cs="Arial"/>
          <w:sz w:val="22"/>
          <w:szCs w:val="22"/>
          <w:rPrChange w:id="48" w:author="MariaBarros" w:date="2015-07-29T15:57:00Z">
            <w:rPr>
              <w:rFonts w:ascii="Arial" w:hAnsi="Arial" w:cs="Arial"/>
              <w:sz w:val="24"/>
              <w:szCs w:val="24"/>
            </w:rPr>
          </w:rPrChange>
        </w:rPr>
        <w:t>)</w:t>
      </w:r>
    </w:p>
    <w:p w:rsidR="00264F1B" w:rsidRPr="00264F1B" w:rsidRDefault="00264F1B" w:rsidP="00264F1B">
      <w:pPr>
        <w:jc w:val="center"/>
        <w:rPr>
          <w:rFonts w:ascii="Arial" w:hAnsi="Arial" w:cs="Arial"/>
          <w:sz w:val="22"/>
          <w:szCs w:val="22"/>
          <w:rPrChange w:id="49" w:author="MariaBarros" w:date="2015-07-29T15:57:00Z">
            <w:rPr>
              <w:rFonts w:ascii="Arial" w:hAnsi="Arial" w:cs="Arial"/>
              <w:sz w:val="24"/>
              <w:szCs w:val="24"/>
            </w:rPr>
          </w:rPrChange>
        </w:rPr>
        <w:pPrChange w:id="50" w:author="MariaBarros" w:date="2015-07-29T16:00:00Z">
          <w:pPr>
            <w:spacing w:after="120"/>
            <w:jc w:val="center"/>
          </w:pPr>
        </w:pPrChange>
      </w:pPr>
    </w:p>
    <w:p w:rsidR="00264F1B" w:rsidRPr="00264F1B" w:rsidRDefault="00264F1B">
      <w:pPr>
        <w:pStyle w:val="Ttulo1"/>
        <w:spacing w:before="0" w:after="120"/>
        <w:ind w:left="0"/>
        <w:jc w:val="both"/>
        <w:rPr>
          <w:rFonts w:cs="Arial"/>
          <w:sz w:val="22"/>
          <w:szCs w:val="22"/>
          <w:u w:val="single"/>
          <w:rPrChange w:id="51" w:author="MariaBarros" w:date="2015-07-29T15:57:00Z">
            <w:rPr>
              <w:rFonts w:cs="Arial"/>
              <w:sz w:val="24"/>
              <w:szCs w:val="24"/>
              <w:u w:val="single"/>
            </w:rPr>
          </w:rPrChange>
        </w:rPr>
      </w:pPr>
      <w:r w:rsidRPr="00264F1B">
        <w:rPr>
          <w:rFonts w:cs="Arial"/>
          <w:sz w:val="22"/>
          <w:szCs w:val="22"/>
          <w:rPrChange w:id="52" w:author="MariaBarros" w:date="2015-07-29T15:57:00Z">
            <w:rPr>
              <w:rFonts w:cs="Arial"/>
              <w:sz w:val="24"/>
              <w:szCs w:val="24"/>
            </w:rPr>
          </w:rPrChange>
        </w:rPr>
        <w:t>DA JUSTIFICATIVA</w:t>
      </w:r>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53" w:author="MariaBarros" w:date="2015-07-29T15:57:00Z">
            <w:rPr>
              <w:rFonts w:cs="Arial"/>
              <w:b w:val="0"/>
              <w:sz w:val="24"/>
              <w:szCs w:val="24"/>
            </w:rPr>
          </w:rPrChange>
        </w:rPr>
        <w:pPrChange w:id="54"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55" w:author="MariaBarros" w:date="2015-07-29T15:57:00Z">
            <w:rPr>
              <w:rFonts w:cs="Arial"/>
              <w:b w:val="0"/>
              <w:sz w:val="24"/>
              <w:szCs w:val="24"/>
            </w:rPr>
          </w:rPrChange>
        </w:rPr>
        <w:t>Necessidade de abastecimento de água mineral para o consumo dos servidores e usuários deste Tribunal, no exercício de 201</w:t>
      </w:r>
      <w:ins w:id="56" w:author="MariaBarros" w:date="2015-07-27T15:29:00Z">
        <w:r w:rsidRPr="00264F1B">
          <w:rPr>
            <w:rFonts w:cs="Arial"/>
            <w:b w:val="0"/>
            <w:sz w:val="22"/>
            <w:szCs w:val="22"/>
            <w:rPrChange w:id="57" w:author="MariaBarros" w:date="2015-07-29T15:57:00Z">
              <w:rPr>
                <w:rFonts w:cs="Arial"/>
                <w:b w:val="0"/>
                <w:sz w:val="24"/>
                <w:szCs w:val="24"/>
              </w:rPr>
            </w:rPrChange>
          </w:rPr>
          <w:t>6</w:t>
        </w:r>
      </w:ins>
      <w:del w:id="58" w:author="MariaBarros" w:date="2015-07-27T15:29:00Z">
        <w:r w:rsidRPr="00264F1B">
          <w:rPr>
            <w:rFonts w:cs="Arial"/>
            <w:b w:val="0"/>
            <w:sz w:val="22"/>
            <w:szCs w:val="22"/>
            <w:rPrChange w:id="59" w:author="MariaBarros" w:date="2015-07-29T15:57:00Z">
              <w:rPr>
                <w:rFonts w:cs="Arial"/>
                <w:b w:val="0"/>
                <w:sz w:val="24"/>
                <w:szCs w:val="24"/>
              </w:rPr>
            </w:rPrChange>
          </w:rPr>
          <w:delText>5</w:delText>
        </w:r>
      </w:del>
      <w:r w:rsidRPr="00264F1B">
        <w:rPr>
          <w:rFonts w:cs="Arial"/>
          <w:b w:val="0"/>
          <w:sz w:val="22"/>
          <w:szCs w:val="22"/>
          <w:rPrChange w:id="60" w:author="MariaBarros" w:date="2015-07-29T15:57:00Z">
            <w:rPr>
              <w:rFonts w:cs="Arial"/>
              <w:b w:val="0"/>
              <w:sz w:val="24"/>
              <w:szCs w:val="24"/>
            </w:rPr>
          </w:rPrChange>
        </w:rPr>
        <w:t>.</w:t>
      </w:r>
    </w:p>
    <w:p w:rsidR="00264F1B" w:rsidRPr="00264F1B" w:rsidRDefault="00264F1B">
      <w:pPr>
        <w:spacing w:after="120"/>
        <w:jc w:val="both"/>
        <w:rPr>
          <w:rFonts w:ascii="Arial" w:hAnsi="Arial" w:cs="Arial"/>
          <w:sz w:val="22"/>
          <w:szCs w:val="22"/>
          <w:rPrChange w:id="61" w:author="MariaBarros" w:date="2015-07-29T15:57:00Z">
            <w:rPr>
              <w:rFonts w:ascii="Arial" w:hAnsi="Arial" w:cs="Arial"/>
              <w:sz w:val="24"/>
              <w:szCs w:val="24"/>
            </w:rPr>
          </w:rPrChange>
        </w:rPr>
      </w:pPr>
    </w:p>
    <w:p w:rsidR="00264F1B" w:rsidRPr="00264F1B" w:rsidRDefault="00264F1B">
      <w:pPr>
        <w:pStyle w:val="Ttulo1"/>
        <w:spacing w:before="0" w:after="120"/>
        <w:ind w:left="0"/>
        <w:jc w:val="both"/>
        <w:rPr>
          <w:rFonts w:cs="Arial"/>
          <w:sz w:val="22"/>
          <w:szCs w:val="22"/>
          <w:rPrChange w:id="62" w:author="MariaBarros" w:date="2015-07-29T15:57:00Z">
            <w:rPr>
              <w:rFonts w:cs="Arial"/>
              <w:sz w:val="24"/>
              <w:szCs w:val="24"/>
            </w:rPr>
          </w:rPrChange>
        </w:rPr>
      </w:pPr>
      <w:r w:rsidRPr="00264F1B">
        <w:rPr>
          <w:rFonts w:cs="Arial"/>
          <w:sz w:val="22"/>
          <w:szCs w:val="22"/>
          <w:rPrChange w:id="63" w:author="MariaBarros" w:date="2015-07-29T15:57:00Z">
            <w:rPr>
              <w:rFonts w:cs="Arial"/>
              <w:sz w:val="24"/>
              <w:szCs w:val="24"/>
            </w:rPr>
          </w:rPrChange>
        </w:rPr>
        <w:t>DO OBJETO</w:t>
      </w:r>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64" w:author="MariaBarros" w:date="2015-07-29T15:57:00Z">
            <w:rPr>
              <w:rFonts w:cs="Arial"/>
              <w:b w:val="0"/>
              <w:sz w:val="24"/>
              <w:szCs w:val="24"/>
            </w:rPr>
          </w:rPrChange>
        </w:rPr>
        <w:pPrChange w:id="65"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66" w:author="MariaBarros" w:date="2015-07-29T15:57:00Z">
            <w:rPr>
              <w:rFonts w:cs="Arial"/>
              <w:b w:val="0"/>
              <w:sz w:val="24"/>
              <w:szCs w:val="24"/>
            </w:rPr>
          </w:rPrChange>
        </w:rPr>
        <w:t>Contratação de empresa para fornecimento e entrega de água mineral, acondicionada em garrafões plásticos de 20 litros, através de contrato por demanda, para o Tribunal Regional Federal da 5ª Região, compreendendo:</w:t>
      </w:r>
    </w:p>
    <w:tbl>
      <w:tblPr>
        <w:tblpPr w:leftFromText="141" w:rightFromText="141" w:vertAnchor="text" w:horzAnchor="margin" w:tblpY="6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8"/>
        <w:gridCol w:w="6307"/>
        <w:gridCol w:w="1276"/>
        <w:gridCol w:w="1417"/>
      </w:tblGrid>
      <w:tr w:rsidR="00006582" w:rsidRPr="00D958C3" w:rsidTr="00441914">
        <w:trPr>
          <w:trHeight w:val="557"/>
        </w:trPr>
        <w:tc>
          <w:tcPr>
            <w:tcW w:w="778" w:type="dxa"/>
            <w:shd w:val="clear" w:color="auto" w:fill="CCCCCC"/>
            <w:vAlign w:val="center"/>
          </w:tcPr>
          <w:p w:rsidR="00264F1B" w:rsidRDefault="002759E9">
            <w:pPr>
              <w:jc w:val="center"/>
              <w:rPr>
                <w:rFonts w:ascii="Arial" w:hAnsi="Arial" w:cs="Arial"/>
                <w:b/>
                <w:szCs w:val="22"/>
              </w:rPr>
            </w:pPr>
            <w:r w:rsidRPr="002759E9">
              <w:rPr>
                <w:rFonts w:ascii="Arial" w:hAnsi="Arial" w:cs="Arial"/>
                <w:b/>
                <w:szCs w:val="22"/>
              </w:rPr>
              <w:t>Item</w:t>
            </w:r>
          </w:p>
        </w:tc>
        <w:tc>
          <w:tcPr>
            <w:tcW w:w="6307" w:type="dxa"/>
            <w:shd w:val="clear" w:color="auto" w:fill="CCCCCC"/>
            <w:vAlign w:val="center"/>
          </w:tcPr>
          <w:p w:rsidR="00264F1B" w:rsidRPr="00264F1B" w:rsidRDefault="00264F1B" w:rsidP="00264F1B">
            <w:pPr>
              <w:jc w:val="center"/>
              <w:rPr>
                <w:rFonts w:ascii="Arial" w:hAnsi="Arial" w:cs="Arial"/>
                <w:b/>
                <w:szCs w:val="22"/>
              </w:rPr>
            </w:pPr>
            <w:r w:rsidRPr="00264F1B">
              <w:rPr>
                <w:rFonts w:ascii="Arial" w:hAnsi="Arial" w:cs="Arial"/>
                <w:b/>
                <w:szCs w:val="22"/>
              </w:rPr>
              <w:t>Descrição</w:t>
            </w:r>
          </w:p>
        </w:tc>
        <w:tc>
          <w:tcPr>
            <w:tcW w:w="1276" w:type="dxa"/>
            <w:shd w:val="clear" w:color="auto" w:fill="CCCCCC"/>
            <w:vAlign w:val="center"/>
          </w:tcPr>
          <w:p w:rsidR="00264F1B" w:rsidRPr="00264F1B" w:rsidRDefault="00264F1B" w:rsidP="00264F1B">
            <w:pPr>
              <w:jc w:val="center"/>
              <w:rPr>
                <w:rFonts w:ascii="Arial" w:hAnsi="Arial" w:cs="Arial"/>
                <w:b/>
                <w:szCs w:val="22"/>
              </w:rPr>
              <w:pPrChange w:id="67" w:author="MariaBarros" w:date="2015-07-29T16:00:00Z">
                <w:pPr>
                  <w:framePr w:hSpace="141" w:wrap="around" w:vAnchor="text" w:hAnchor="margin" w:y="67"/>
                  <w:jc w:val="center"/>
                </w:pPr>
              </w:pPrChange>
            </w:pPr>
            <w:r w:rsidRPr="00264F1B">
              <w:rPr>
                <w:rFonts w:ascii="Arial" w:hAnsi="Arial" w:cs="Arial"/>
                <w:b/>
                <w:szCs w:val="22"/>
                <w:rPrChange w:id="68" w:author="MariaBarros" w:date="2015-07-29T15:58:00Z">
                  <w:rPr>
                    <w:rFonts w:ascii="Arial" w:hAnsi="Arial" w:cs="Arial"/>
                    <w:b/>
                    <w:szCs w:val="24"/>
                  </w:rPr>
                </w:rPrChange>
              </w:rPr>
              <w:t>Qtd</w:t>
            </w:r>
            <w:ins w:id="69" w:author="MariaBarros" w:date="2015-07-29T15:58:00Z">
              <w:r w:rsidR="00CB7DCB">
                <w:rPr>
                  <w:rFonts w:ascii="Arial" w:hAnsi="Arial" w:cs="Arial"/>
                  <w:b/>
                  <w:szCs w:val="22"/>
                </w:rPr>
                <w:t>.</w:t>
              </w:r>
            </w:ins>
            <w:r w:rsidR="002759E9" w:rsidRPr="002759E9">
              <w:rPr>
                <w:rFonts w:ascii="Arial" w:hAnsi="Arial" w:cs="Arial"/>
                <w:b/>
                <w:szCs w:val="22"/>
              </w:rPr>
              <w:t xml:space="preserve"> mensal estimada</w:t>
            </w:r>
          </w:p>
        </w:tc>
        <w:tc>
          <w:tcPr>
            <w:tcW w:w="1417" w:type="dxa"/>
            <w:shd w:val="clear" w:color="auto" w:fill="CCCCCC"/>
            <w:vAlign w:val="center"/>
          </w:tcPr>
          <w:p w:rsidR="00264F1B" w:rsidRDefault="00264F1B" w:rsidP="00264F1B">
            <w:pPr>
              <w:jc w:val="center"/>
              <w:rPr>
                <w:rFonts w:ascii="Arial" w:hAnsi="Arial" w:cs="Arial"/>
                <w:b/>
                <w:szCs w:val="22"/>
              </w:rPr>
              <w:pPrChange w:id="70" w:author="MariaBarros" w:date="2015-07-29T16:00:00Z">
                <w:pPr>
                  <w:framePr w:hSpace="141" w:wrap="around" w:vAnchor="text" w:hAnchor="margin" w:y="67"/>
                  <w:jc w:val="center"/>
                </w:pPr>
              </w:pPrChange>
            </w:pPr>
            <w:r w:rsidRPr="00264F1B">
              <w:rPr>
                <w:rFonts w:ascii="Arial" w:hAnsi="Arial" w:cs="Arial"/>
                <w:b/>
                <w:szCs w:val="22"/>
                <w:rPrChange w:id="71" w:author="MariaBarros" w:date="2015-07-29T15:58:00Z">
                  <w:rPr>
                    <w:rFonts w:ascii="Arial" w:hAnsi="Arial" w:cs="Arial"/>
                    <w:b/>
                    <w:szCs w:val="24"/>
                  </w:rPr>
                </w:rPrChange>
              </w:rPr>
              <w:t>Qtd</w:t>
            </w:r>
            <w:ins w:id="72" w:author="MariaBarros" w:date="2015-07-29T15:58:00Z">
              <w:r w:rsidR="00CB7DCB">
                <w:rPr>
                  <w:rFonts w:ascii="Arial" w:hAnsi="Arial" w:cs="Arial"/>
                  <w:b/>
                  <w:szCs w:val="22"/>
                </w:rPr>
                <w:t>.</w:t>
              </w:r>
              <w:r w:rsidR="00D958C3">
                <w:rPr>
                  <w:rFonts w:ascii="Arial" w:hAnsi="Arial" w:cs="Arial"/>
                  <w:b/>
                  <w:szCs w:val="22"/>
                </w:rPr>
                <w:t xml:space="preserve"> </w:t>
              </w:r>
            </w:ins>
            <w:del w:id="73" w:author="MariaBarros" w:date="2015-07-29T15:58:00Z">
              <w:r w:rsidR="002759E9" w:rsidRPr="002759E9">
                <w:rPr>
                  <w:rFonts w:ascii="Arial" w:hAnsi="Arial" w:cs="Arial"/>
                  <w:b/>
                  <w:szCs w:val="22"/>
                </w:rPr>
                <w:delText xml:space="preserve"> </w:delText>
              </w:r>
            </w:del>
          </w:p>
          <w:p w:rsidR="00264F1B" w:rsidRPr="00264F1B" w:rsidRDefault="00264F1B" w:rsidP="00264F1B">
            <w:pPr>
              <w:jc w:val="center"/>
              <w:rPr>
                <w:rFonts w:ascii="Arial" w:hAnsi="Arial" w:cs="Arial"/>
                <w:b/>
                <w:szCs w:val="22"/>
                <w:rPrChange w:id="74" w:author="MariaBarros" w:date="2015-07-29T15:58:00Z">
                  <w:rPr>
                    <w:rFonts w:ascii="Arial" w:hAnsi="Arial" w:cs="Arial"/>
                    <w:b/>
                    <w:szCs w:val="24"/>
                  </w:rPr>
                </w:rPrChange>
              </w:rPr>
              <w:pPrChange w:id="75" w:author="MariaBarros" w:date="2015-07-29T16:00:00Z">
                <w:pPr>
                  <w:framePr w:hSpace="141" w:wrap="around" w:vAnchor="text" w:hAnchor="margin" w:y="67"/>
                  <w:jc w:val="center"/>
                </w:pPr>
              </w:pPrChange>
            </w:pPr>
            <w:r w:rsidRPr="00264F1B">
              <w:rPr>
                <w:rFonts w:ascii="Arial" w:hAnsi="Arial" w:cs="Arial"/>
                <w:b/>
                <w:szCs w:val="22"/>
              </w:rPr>
              <w:t>Anual estimada</w:t>
            </w:r>
          </w:p>
        </w:tc>
      </w:tr>
      <w:tr w:rsidR="00006582" w:rsidRPr="00D958C3" w:rsidTr="006B2A10">
        <w:trPr>
          <w:trHeight w:val="458"/>
        </w:trPr>
        <w:tc>
          <w:tcPr>
            <w:tcW w:w="778" w:type="dxa"/>
            <w:vAlign w:val="center"/>
          </w:tcPr>
          <w:p w:rsidR="00264F1B" w:rsidRDefault="002759E9">
            <w:pPr>
              <w:jc w:val="center"/>
              <w:rPr>
                <w:rFonts w:ascii="Arial" w:hAnsi="Arial" w:cs="Arial"/>
                <w:szCs w:val="22"/>
              </w:rPr>
            </w:pPr>
            <w:r w:rsidRPr="002759E9">
              <w:rPr>
                <w:rFonts w:ascii="Arial" w:hAnsi="Arial" w:cs="Arial"/>
                <w:szCs w:val="22"/>
              </w:rPr>
              <w:t>1</w:t>
            </w:r>
          </w:p>
        </w:tc>
        <w:tc>
          <w:tcPr>
            <w:tcW w:w="6307" w:type="dxa"/>
            <w:vAlign w:val="center"/>
          </w:tcPr>
          <w:p w:rsidR="00264F1B" w:rsidRPr="00264F1B" w:rsidRDefault="00264F1B" w:rsidP="00264F1B">
            <w:pPr>
              <w:jc w:val="both"/>
              <w:rPr>
                <w:rFonts w:ascii="Arial" w:hAnsi="Arial" w:cs="Arial"/>
                <w:szCs w:val="22"/>
              </w:rPr>
            </w:pPr>
            <w:r w:rsidRPr="00264F1B">
              <w:rPr>
                <w:rFonts w:ascii="Arial" w:hAnsi="Arial" w:cs="Arial"/>
                <w:szCs w:val="22"/>
              </w:rPr>
              <w:t>Água mineral, acondicionada em garrafões plásticos de 20 litros.</w:t>
            </w:r>
          </w:p>
        </w:tc>
        <w:tc>
          <w:tcPr>
            <w:tcW w:w="1276" w:type="dxa"/>
            <w:vAlign w:val="center"/>
          </w:tcPr>
          <w:p w:rsidR="00264F1B" w:rsidRPr="00264F1B" w:rsidRDefault="00264F1B" w:rsidP="00264F1B">
            <w:pPr>
              <w:jc w:val="center"/>
              <w:rPr>
                <w:rFonts w:ascii="Arial" w:hAnsi="Arial" w:cs="Arial"/>
                <w:szCs w:val="22"/>
                <w:rPrChange w:id="76" w:author="MariaBarros" w:date="2015-07-29T15:58:00Z">
                  <w:rPr>
                    <w:rFonts w:ascii="Arial" w:hAnsi="Arial" w:cs="Arial"/>
                    <w:szCs w:val="24"/>
                  </w:rPr>
                </w:rPrChange>
              </w:rPr>
              <w:pPrChange w:id="77" w:author="MariaBarros" w:date="2015-07-29T16:00:00Z">
                <w:pPr>
                  <w:framePr w:hSpace="141" w:wrap="around" w:vAnchor="text" w:hAnchor="margin" w:y="67"/>
                  <w:jc w:val="center"/>
                </w:pPr>
              </w:pPrChange>
            </w:pPr>
            <w:r w:rsidRPr="00264F1B">
              <w:rPr>
                <w:rFonts w:ascii="Arial" w:hAnsi="Arial" w:cs="Arial"/>
                <w:szCs w:val="22"/>
                <w:rPrChange w:id="78" w:author="MariaBarros" w:date="2015-07-29T15:58:00Z">
                  <w:rPr>
                    <w:rFonts w:ascii="Arial" w:hAnsi="Arial" w:cs="Arial"/>
                    <w:szCs w:val="24"/>
                  </w:rPr>
                </w:rPrChange>
              </w:rPr>
              <w:t>950</w:t>
            </w:r>
          </w:p>
        </w:tc>
        <w:tc>
          <w:tcPr>
            <w:tcW w:w="1417" w:type="dxa"/>
            <w:vAlign w:val="center"/>
          </w:tcPr>
          <w:p w:rsidR="00264F1B" w:rsidRPr="00264F1B" w:rsidRDefault="00264F1B" w:rsidP="00264F1B">
            <w:pPr>
              <w:jc w:val="center"/>
              <w:rPr>
                <w:rFonts w:ascii="Arial" w:hAnsi="Arial" w:cs="Arial"/>
                <w:szCs w:val="22"/>
                <w:rPrChange w:id="79" w:author="MariaBarros" w:date="2015-07-29T15:58:00Z">
                  <w:rPr>
                    <w:rFonts w:ascii="Arial" w:hAnsi="Arial" w:cs="Arial"/>
                    <w:szCs w:val="24"/>
                  </w:rPr>
                </w:rPrChange>
              </w:rPr>
              <w:pPrChange w:id="80" w:author="MariaBarros" w:date="2015-07-29T16:00:00Z">
                <w:pPr>
                  <w:framePr w:hSpace="141" w:wrap="around" w:vAnchor="text" w:hAnchor="margin" w:y="67"/>
                  <w:jc w:val="center"/>
                </w:pPr>
              </w:pPrChange>
            </w:pPr>
            <w:r w:rsidRPr="00264F1B">
              <w:rPr>
                <w:rFonts w:ascii="Arial" w:hAnsi="Arial" w:cs="Arial"/>
                <w:szCs w:val="22"/>
                <w:rPrChange w:id="81" w:author="MariaBarros" w:date="2015-07-29T15:58:00Z">
                  <w:rPr>
                    <w:rFonts w:ascii="Arial" w:hAnsi="Arial" w:cs="Arial"/>
                    <w:szCs w:val="24"/>
                  </w:rPr>
                </w:rPrChange>
              </w:rPr>
              <w:t>11.400</w:t>
            </w:r>
          </w:p>
        </w:tc>
      </w:tr>
    </w:tbl>
    <w:p w:rsidR="00264F1B" w:rsidRPr="00264F1B" w:rsidRDefault="00264F1B" w:rsidP="00264F1B">
      <w:pPr>
        <w:pStyle w:val="Ttulo1"/>
        <w:keepNext w:val="0"/>
        <w:numPr>
          <w:ilvl w:val="0"/>
          <w:numId w:val="1"/>
        </w:numPr>
        <w:tabs>
          <w:tab w:val="left" w:pos="426"/>
        </w:tabs>
        <w:spacing w:before="120" w:after="120"/>
        <w:ind w:left="0" w:firstLine="0"/>
        <w:jc w:val="both"/>
        <w:rPr>
          <w:rFonts w:cs="Arial"/>
          <w:b w:val="0"/>
          <w:sz w:val="22"/>
          <w:szCs w:val="22"/>
          <w:rPrChange w:id="82" w:author="MariaBarros" w:date="2015-07-29T15:57:00Z">
            <w:rPr>
              <w:rFonts w:cs="Arial"/>
              <w:b w:val="0"/>
              <w:sz w:val="24"/>
              <w:szCs w:val="24"/>
            </w:rPr>
          </w:rPrChange>
        </w:rPr>
        <w:pPrChange w:id="83" w:author="MariaBarros" w:date="2015-07-29T16:01:00Z">
          <w:pPr>
            <w:pStyle w:val="Ttulo1"/>
            <w:keepNext w:val="0"/>
            <w:numPr>
              <w:numId w:val="1"/>
            </w:numPr>
            <w:tabs>
              <w:tab w:val="left" w:pos="426"/>
            </w:tabs>
            <w:spacing w:before="120" w:after="120"/>
            <w:ind w:left="0" w:hanging="360"/>
            <w:jc w:val="both"/>
          </w:pPr>
        </w:pPrChange>
      </w:pPr>
      <w:r w:rsidRPr="00264F1B">
        <w:rPr>
          <w:rFonts w:cs="Arial"/>
          <w:b w:val="0"/>
          <w:sz w:val="22"/>
          <w:szCs w:val="22"/>
          <w:rPrChange w:id="84" w:author="MariaBarros" w:date="2015-07-29T15:57:00Z">
            <w:rPr>
              <w:rFonts w:cs="Arial"/>
              <w:b w:val="0"/>
              <w:sz w:val="24"/>
              <w:szCs w:val="24"/>
            </w:rPr>
          </w:rPrChange>
        </w:rPr>
        <w:t>O fornecimento refere-se, exclusivamente, ao conteúdo de água mineral, posto que o TRF da 5ª Região dispõe dos vasilhames necessários para a execução deste objeto.</w:t>
      </w:r>
    </w:p>
    <w:p w:rsidR="00264F1B" w:rsidRPr="00264F1B" w:rsidRDefault="00264F1B">
      <w:pPr>
        <w:pStyle w:val="Ttulo1"/>
        <w:spacing w:before="0" w:after="120"/>
        <w:ind w:left="0"/>
        <w:jc w:val="both"/>
        <w:rPr>
          <w:rFonts w:cs="Arial"/>
          <w:sz w:val="22"/>
          <w:szCs w:val="22"/>
          <w:rPrChange w:id="85" w:author="MariaBarros" w:date="2015-07-29T15:57:00Z">
            <w:rPr>
              <w:rFonts w:cs="Arial"/>
              <w:sz w:val="24"/>
              <w:szCs w:val="24"/>
            </w:rPr>
          </w:rPrChange>
        </w:rPr>
      </w:pPr>
    </w:p>
    <w:p w:rsidR="00264F1B" w:rsidRPr="00264F1B" w:rsidRDefault="00264F1B">
      <w:pPr>
        <w:pStyle w:val="Ttulo1"/>
        <w:keepNext w:val="0"/>
        <w:spacing w:before="0" w:after="120"/>
        <w:ind w:left="0"/>
        <w:jc w:val="both"/>
        <w:rPr>
          <w:rFonts w:cs="Arial"/>
          <w:sz w:val="22"/>
          <w:szCs w:val="22"/>
          <w:rPrChange w:id="86" w:author="MariaBarros" w:date="2015-07-29T15:57:00Z">
            <w:rPr>
              <w:rFonts w:cs="Arial"/>
              <w:sz w:val="24"/>
              <w:szCs w:val="24"/>
            </w:rPr>
          </w:rPrChange>
        </w:rPr>
      </w:pPr>
      <w:r w:rsidRPr="00264F1B">
        <w:rPr>
          <w:rFonts w:cs="Arial"/>
          <w:sz w:val="22"/>
          <w:szCs w:val="22"/>
          <w:rPrChange w:id="87" w:author="MariaBarros" w:date="2015-07-29T15:57:00Z">
            <w:rPr>
              <w:rFonts w:cs="Arial"/>
              <w:sz w:val="24"/>
              <w:szCs w:val="24"/>
            </w:rPr>
          </w:rPrChange>
        </w:rPr>
        <w:t>DO PRAZO DE VIGÊNCIA CONTRATUAL E DO INÍCIO DE EXECUÇÃO</w:t>
      </w:r>
    </w:p>
    <w:p w:rsidR="00264F1B" w:rsidRPr="00264F1B" w:rsidRDefault="00264F1B" w:rsidP="00264F1B">
      <w:pPr>
        <w:pStyle w:val="Ttulo1"/>
        <w:keepNext w:val="0"/>
        <w:numPr>
          <w:ilvl w:val="0"/>
          <w:numId w:val="1"/>
        </w:numPr>
        <w:tabs>
          <w:tab w:val="left" w:pos="426"/>
        </w:tabs>
        <w:spacing w:before="0" w:after="120"/>
        <w:ind w:left="0" w:firstLine="0"/>
        <w:jc w:val="both"/>
        <w:rPr>
          <w:rFonts w:cs="Arial"/>
          <w:b w:val="0"/>
          <w:sz w:val="22"/>
          <w:szCs w:val="22"/>
          <w:rPrChange w:id="88" w:author="MariaBarros" w:date="2015-07-29T15:57:00Z">
            <w:rPr>
              <w:rFonts w:cs="Arial"/>
              <w:b w:val="0"/>
              <w:sz w:val="24"/>
              <w:szCs w:val="24"/>
            </w:rPr>
          </w:rPrChange>
        </w:rPr>
        <w:pPrChange w:id="89" w:author="MariaBarros" w:date="2015-07-29T16:00:00Z">
          <w:pPr>
            <w:pStyle w:val="Ttulo1"/>
            <w:keepNext w:val="0"/>
            <w:numPr>
              <w:numId w:val="1"/>
            </w:numPr>
            <w:tabs>
              <w:tab w:val="left" w:pos="426"/>
            </w:tabs>
            <w:spacing w:before="0" w:after="120"/>
            <w:ind w:left="0" w:hanging="360"/>
            <w:jc w:val="both"/>
          </w:pPr>
        </w:pPrChange>
      </w:pPr>
      <w:r w:rsidRPr="00264F1B">
        <w:rPr>
          <w:rFonts w:cs="Arial"/>
          <w:b w:val="0"/>
          <w:sz w:val="22"/>
          <w:szCs w:val="22"/>
          <w:rPrChange w:id="90" w:author="MariaBarros" w:date="2015-07-29T15:57:00Z">
            <w:rPr>
              <w:rFonts w:cs="Arial"/>
              <w:b w:val="0"/>
              <w:sz w:val="24"/>
              <w:szCs w:val="24"/>
            </w:rPr>
          </w:rPrChange>
        </w:rPr>
        <w:t xml:space="preserve">O prazo de vigência contratual será </w:t>
      </w:r>
      <w:ins w:id="91" w:author="MariaBarros" w:date="2015-07-27T15:38:00Z">
        <w:r w:rsidRPr="00264F1B">
          <w:rPr>
            <w:rFonts w:cs="Arial"/>
            <w:b w:val="0"/>
            <w:sz w:val="22"/>
            <w:szCs w:val="22"/>
            <w:rPrChange w:id="92" w:author="MariaBarros" w:date="2015-07-29T15:57:00Z">
              <w:rPr>
                <w:rFonts w:cs="Arial"/>
                <w:b w:val="0"/>
                <w:sz w:val="24"/>
                <w:szCs w:val="24"/>
              </w:rPr>
            </w:rPrChange>
          </w:rPr>
          <w:t xml:space="preserve">12 meses, </w:t>
        </w:r>
      </w:ins>
      <w:r w:rsidRPr="00264F1B">
        <w:rPr>
          <w:rFonts w:cs="Arial"/>
          <w:b w:val="0"/>
          <w:sz w:val="22"/>
          <w:szCs w:val="22"/>
          <w:rPrChange w:id="93" w:author="MariaBarros" w:date="2015-07-29T15:57:00Z">
            <w:rPr>
              <w:rFonts w:cs="Arial"/>
              <w:b w:val="0"/>
              <w:sz w:val="24"/>
              <w:szCs w:val="24"/>
            </w:rPr>
          </w:rPrChange>
        </w:rPr>
        <w:t>contado a partir d</w:t>
      </w:r>
      <w:ins w:id="94" w:author="MariaBarros" w:date="2015-07-27T15:38:00Z">
        <w:r w:rsidRPr="00264F1B">
          <w:rPr>
            <w:rFonts w:cs="Arial"/>
            <w:b w:val="0"/>
            <w:sz w:val="22"/>
            <w:szCs w:val="22"/>
            <w:rPrChange w:id="95" w:author="MariaBarros" w:date="2015-07-29T15:57:00Z">
              <w:rPr>
                <w:rFonts w:cs="Arial"/>
                <w:b w:val="0"/>
                <w:sz w:val="24"/>
                <w:szCs w:val="24"/>
              </w:rPr>
            </w:rPrChange>
          </w:rPr>
          <w:t>o dia 1º de janeiro de 2016</w:t>
        </w:r>
      </w:ins>
      <w:del w:id="96" w:author="MariaBarros" w:date="2015-07-27T15:38:00Z">
        <w:r w:rsidRPr="00264F1B">
          <w:rPr>
            <w:rFonts w:cs="Arial"/>
            <w:b w:val="0"/>
            <w:sz w:val="22"/>
            <w:szCs w:val="22"/>
            <w:rPrChange w:id="97" w:author="MariaBarros" w:date="2015-07-29T15:57:00Z">
              <w:rPr>
                <w:rFonts w:cs="Arial"/>
                <w:b w:val="0"/>
                <w:sz w:val="24"/>
                <w:szCs w:val="24"/>
              </w:rPr>
            </w:rPrChange>
          </w:rPr>
          <w:delText>a data de assinatura, com término em 31 de dezembro de 2015</w:delText>
        </w:r>
      </w:del>
      <w:del w:id="98" w:author="MariaBarros" w:date="2015-07-29T15:21:00Z">
        <w:r w:rsidRPr="00264F1B">
          <w:rPr>
            <w:rFonts w:cs="Arial"/>
            <w:b w:val="0"/>
            <w:sz w:val="22"/>
            <w:szCs w:val="22"/>
            <w:rPrChange w:id="99" w:author="MariaBarros" w:date="2015-07-29T15:57:00Z">
              <w:rPr>
                <w:rFonts w:cs="Arial"/>
                <w:b w:val="0"/>
                <w:sz w:val="24"/>
                <w:szCs w:val="24"/>
              </w:rPr>
            </w:rPrChange>
          </w:rPr>
          <w:delText>.</w:delText>
        </w:r>
      </w:del>
      <w:ins w:id="100" w:author="MariaBarros" w:date="2015-07-29T15:21:00Z">
        <w:r w:rsidRPr="00264F1B">
          <w:rPr>
            <w:rFonts w:cs="Arial"/>
            <w:b w:val="0"/>
            <w:sz w:val="22"/>
            <w:szCs w:val="22"/>
            <w:rPrChange w:id="101" w:author="MariaBarros" w:date="2015-07-29T15:57:00Z">
              <w:rPr>
                <w:rFonts w:cs="Arial"/>
                <w:b w:val="0"/>
                <w:color w:val="FF0000"/>
                <w:sz w:val="24"/>
                <w:szCs w:val="24"/>
              </w:rPr>
            </w:rPrChange>
          </w:rPr>
          <w:t>.</w:t>
        </w:r>
      </w:ins>
      <w:r w:rsidRPr="00264F1B">
        <w:rPr>
          <w:rFonts w:cs="Arial"/>
          <w:b w:val="0"/>
          <w:sz w:val="22"/>
          <w:szCs w:val="22"/>
          <w:rPrChange w:id="102" w:author="MariaBarros" w:date="2015-07-29T15:57:00Z">
            <w:rPr>
              <w:rFonts w:cs="Arial"/>
              <w:b w:val="0"/>
              <w:sz w:val="24"/>
              <w:szCs w:val="24"/>
            </w:rPr>
          </w:rPrChange>
        </w:rPr>
        <w:t xml:space="preserve"> </w:t>
      </w:r>
    </w:p>
    <w:p w:rsidR="00264F1B" w:rsidRPr="00264F1B" w:rsidRDefault="00264F1B">
      <w:pPr>
        <w:numPr>
          <w:ilvl w:val="0"/>
          <w:numId w:val="1"/>
        </w:numPr>
        <w:tabs>
          <w:tab w:val="num" w:pos="847"/>
        </w:tabs>
        <w:spacing w:after="120"/>
        <w:jc w:val="both"/>
        <w:rPr>
          <w:ins w:id="103" w:author="MariaBarros" w:date="2015-07-29T15:27:00Z"/>
          <w:rFonts w:ascii="Arial" w:hAnsi="Arial" w:cs="Arial"/>
          <w:sz w:val="22"/>
          <w:szCs w:val="22"/>
          <w:rPrChange w:id="104" w:author="MariaBarros" w:date="2015-07-29T15:57:00Z">
            <w:rPr>
              <w:ins w:id="105" w:author="MariaBarros" w:date="2015-07-29T15:27:00Z"/>
              <w:rFonts w:ascii="Arial" w:hAnsi="Arial" w:cs="Arial"/>
              <w:sz w:val="24"/>
              <w:szCs w:val="24"/>
            </w:rPr>
          </w:rPrChange>
        </w:rPr>
      </w:pPr>
      <w:ins w:id="106" w:author="MariaBarros" w:date="2015-07-29T15:27:00Z">
        <w:r w:rsidRPr="00264F1B">
          <w:rPr>
            <w:rFonts w:ascii="Arial" w:hAnsi="Arial" w:cs="Arial"/>
            <w:sz w:val="22"/>
            <w:szCs w:val="22"/>
            <w:rPrChange w:id="107" w:author="MariaBarros" w:date="2015-07-29T15:57:00Z">
              <w:rPr>
                <w:rFonts w:ascii="Arial" w:hAnsi="Arial" w:cs="Arial"/>
                <w:sz w:val="24"/>
                <w:szCs w:val="24"/>
              </w:rPr>
            </w:rPrChange>
          </w:rPr>
          <w:t xml:space="preserve">O prazo de início dos serviços será de, </w:t>
        </w:r>
        <w:r w:rsidRPr="00264F1B">
          <w:rPr>
            <w:rFonts w:ascii="Arial" w:hAnsi="Arial" w:cs="Arial"/>
            <w:b/>
            <w:sz w:val="22"/>
            <w:szCs w:val="22"/>
            <w:rPrChange w:id="108" w:author="MariaBarros" w:date="2015-07-29T15:57:00Z">
              <w:rPr>
                <w:rFonts w:ascii="Arial" w:hAnsi="Arial" w:cs="Arial"/>
                <w:b/>
                <w:sz w:val="24"/>
                <w:szCs w:val="24"/>
              </w:rPr>
            </w:rPrChange>
          </w:rPr>
          <w:t>no máximo, 01 (um) dia útil</w:t>
        </w:r>
        <w:r w:rsidRPr="00264F1B">
          <w:rPr>
            <w:rFonts w:ascii="Arial" w:hAnsi="Arial" w:cs="Arial"/>
            <w:sz w:val="22"/>
            <w:szCs w:val="22"/>
            <w:rPrChange w:id="109" w:author="MariaBarros" w:date="2015-07-29T15:57:00Z">
              <w:rPr>
                <w:rFonts w:ascii="Arial" w:hAnsi="Arial" w:cs="Arial"/>
                <w:sz w:val="24"/>
                <w:szCs w:val="24"/>
              </w:rPr>
            </w:rPrChange>
          </w:rPr>
          <w:t>, contado a partir do</w:t>
        </w:r>
      </w:ins>
      <w:ins w:id="110" w:author="MariaBarros" w:date="2015-07-29T15:28:00Z">
        <w:r w:rsidRPr="00264F1B">
          <w:rPr>
            <w:rFonts w:ascii="Arial" w:hAnsi="Arial" w:cs="Arial"/>
            <w:sz w:val="22"/>
            <w:szCs w:val="22"/>
            <w:rPrChange w:id="111" w:author="MariaBarros" w:date="2015-07-29T15:57:00Z">
              <w:rPr>
                <w:rFonts w:ascii="Arial" w:hAnsi="Arial" w:cs="Arial"/>
                <w:sz w:val="24"/>
                <w:szCs w:val="24"/>
              </w:rPr>
            </w:rPrChange>
          </w:rPr>
          <w:t xml:space="preserve"> início da vigência contratual</w:t>
        </w:r>
      </w:ins>
      <w:ins w:id="112" w:author="MariaBarros" w:date="2015-07-29T15:27:00Z">
        <w:r w:rsidRPr="00264F1B">
          <w:rPr>
            <w:rFonts w:ascii="Arial" w:hAnsi="Arial" w:cs="Arial"/>
            <w:sz w:val="22"/>
            <w:szCs w:val="22"/>
            <w:rPrChange w:id="113" w:author="MariaBarros" w:date="2015-07-29T15:57:00Z">
              <w:rPr>
                <w:rFonts w:ascii="Arial" w:hAnsi="Arial" w:cs="Arial"/>
                <w:sz w:val="24"/>
                <w:szCs w:val="24"/>
              </w:rPr>
            </w:rPrChange>
          </w:rPr>
          <w:t>.</w:t>
        </w:r>
      </w:ins>
    </w:p>
    <w:p w:rsidR="00264F1B" w:rsidRPr="00264F1B" w:rsidRDefault="00264F1B" w:rsidP="00264F1B">
      <w:pPr>
        <w:pStyle w:val="Ttulo1"/>
        <w:keepNext w:val="0"/>
        <w:numPr>
          <w:ilvl w:val="0"/>
          <w:numId w:val="1"/>
        </w:numPr>
        <w:tabs>
          <w:tab w:val="left" w:pos="426"/>
        </w:tabs>
        <w:spacing w:before="0" w:after="120"/>
        <w:ind w:left="0" w:firstLine="0"/>
        <w:jc w:val="both"/>
        <w:rPr>
          <w:rFonts w:cs="Arial"/>
          <w:b w:val="0"/>
          <w:sz w:val="22"/>
          <w:szCs w:val="22"/>
          <w:rPrChange w:id="114" w:author="MariaBarros" w:date="2015-07-29T15:57:00Z">
            <w:rPr>
              <w:rFonts w:cs="Arial"/>
              <w:b w:val="0"/>
              <w:sz w:val="24"/>
              <w:szCs w:val="24"/>
            </w:rPr>
          </w:rPrChange>
        </w:rPr>
        <w:pPrChange w:id="115" w:author="MariaBarros" w:date="2015-07-29T16:00:00Z">
          <w:pPr>
            <w:pStyle w:val="Ttulo1"/>
            <w:keepNext w:val="0"/>
            <w:numPr>
              <w:numId w:val="1"/>
            </w:numPr>
            <w:tabs>
              <w:tab w:val="left" w:pos="426"/>
            </w:tabs>
            <w:spacing w:before="0" w:after="120"/>
            <w:ind w:left="0" w:hanging="360"/>
            <w:jc w:val="both"/>
          </w:pPr>
        </w:pPrChange>
      </w:pPr>
      <w:r w:rsidRPr="00264F1B">
        <w:rPr>
          <w:rFonts w:cs="Arial"/>
          <w:b w:val="0"/>
          <w:sz w:val="22"/>
          <w:szCs w:val="22"/>
          <w:rPrChange w:id="116" w:author="MariaBarros" w:date="2015-07-29T15:57:00Z">
            <w:rPr>
              <w:rFonts w:cs="Arial"/>
              <w:b w:val="0"/>
              <w:sz w:val="24"/>
              <w:szCs w:val="24"/>
            </w:rPr>
          </w:rPrChange>
        </w:rPr>
        <w:t xml:space="preserve">A empresa contratada deverá estar apta a iniciar a execução dos serviços no 1º (primeiro) dia útil </w:t>
      </w:r>
      <w:del w:id="117" w:author="MariaBarros" w:date="2015-07-29T15:22:00Z">
        <w:r w:rsidRPr="00264F1B">
          <w:rPr>
            <w:rFonts w:cs="Arial"/>
            <w:b w:val="0"/>
            <w:sz w:val="22"/>
            <w:szCs w:val="22"/>
            <w:rPrChange w:id="118" w:author="MariaBarros" w:date="2015-07-29T15:57:00Z">
              <w:rPr>
                <w:rFonts w:cs="Arial"/>
                <w:b w:val="0"/>
                <w:sz w:val="24"/>
                <w:szCs w:val="24"/>
              </w:rPr>
            </w:rPrChange>
          </w:rPr>
          <w:delText>seguinte ao da assinatura do instrumento contratual.</w:delText>
        </w:r>
      </w:del>
      <w:ins w:id="119" w:author="MariaBarros" w:date="2015-07-29T15:22:00Z">
        <w:r w:rsidRPr="00264F1B">
          <w:rPr>
            <w:rFonts w:cs="Arial"/>
            <w:b w:val="0"/>
            <w:sz w:val="22"/>
            <w:szCs w:val="22"/>
            <w:rPrChange w:id="120" w:author="MariaBarros" w:date="2015-07-29T15:57:00Z">
              <w:rPr>
                <w:rFonts w:cs="Arial"/>
                <w:b w:val="0"/>
                <w:sz w:val="24"/>
                <w:szCs w:val="24"/>
              </w:rPr>
            </w:rPrChange>
          </w:rPr>
          <w:t>a partir do início da vigência contratual</w:t>
        </w:r>
      </w:ins>
    </w:p>
    <w:p w:rsidR="00264F1B" w:rsidRPr="00264F1B" w:rsidRDefault="00264F1B">
      <w:pPr>
        <w:pStyle w:val="Ttulo1"/>
        <w:spacing w:before="0" w:after="120"/>
        <w:ind w:left="0"/>
        <w:jc w:val="both"/>
        <w:rPr>
          <w:rFonts w:cs="Arial"/>
          <w:sz w:val="22"/>
          <w:szCs w:val="22"/>
          <w:rPrChange w:id="121" w:author="MariaBarros" w:date="2015-07-29T15:57:00Z">
            <w:rPr>
              <w:rFonts w:cs="Arial"/>
              <w:sz w:val="24"/>
              <w:szCs w:val="24"/>
            </w:rPr>
          </w:rPrChange>
        </w:rPr>
      </w:pPr>
    </w:p>
    <w:p w:rsidR="00264F1B" w:rsidRPr="00264F1B" w:rsidRDefault="00264F1B">
      <w:pPr>
        <w:pStyle w:val="Ttulo1"/>
        <w:keepNext w:val="0"/>
        <w:spacing w:before="0" w:after="120"/>
        <w:ind w:left="0"/>
        <w:jc w:val="both"/>
        <w:rPr>
          <w:rFonts w:cs="Arial"/>
          <w:sz w:val="22"/>
          <w:szCs w:val="22"/>
          <w:rPrChange w:id="122" w:author="MariaBarros" w:date="2015-07-29T15:57:00Z">
            <w:rPr>
              <w:rFonts w:cs="Arial"/>
              <w:sz w:val="24"/>
              <w:szCs w:val="24"/>
            </w:rPr>
          </w:rPrChange>
        </w:rPr>
      </w:pPr>
      <w:r w:rsidRPr="00264F1B">
        <w:rPr>
          <w:rFonts w:cs="Arial"/>
          <w:sz w:val="22"/>
          <w:szCs w:val="22"/>
          <w:rPrChange w:id="123" w:author="MariaBarros" w:date="2015-07-29T15:57:00Z">
            <w:rPr>
              <w:rFonts w:cs="Arial"/>
              <w:sz w:val="24"/>
              <w:szCs w:val="24"/>
            </w:rPr>
          </w:rPrChange>
        </w:rPr>
        <w:t>DA PERIODICIDADE E CONDIÇÕES DE ENTREGA</w:t>
      </w:r>
    </w:p>
    <w:p w:rsidR="00264F1B" w:rsidRPr="00264F1B" w:rsidRDefault="00264F1B" w:rsidP="00264F1B">
      <w:pPr>
        <w:pStyle w:val="Ttulo1"/>
        <w:keepNext w:val="0"/>
        <w:numPr>
          <w:ilvl w:val="0"/>
          <w:numId w:val="1"/>
        </w:numPr>
        <w:tabs>
          <w:tab w:val="left" w:pos="426"/>
        </w:tabs>
        <w:spacing w:before="0" w:after="120"/>
        <w:ind w:left="0" w:firstLine="0"/>
        <w:jc w:val="both"/>
        <w:rPr>
          <w:ins w:id="124" w:author="MariaBarros" w:date="2015-07-29T15:30:00Z"/>
          <w:rFonts w:cs="Arial"/>
          <w:b w:val="0"/>
          <w:sz w:val="22"/>
          <w:szCs w:val="22"/>
          <w:rPrChange w:id="125" w:author="MariaBarros" w:date="2015-07-29T15:57:00Z">
            <w:rPr>
              <w:ins w:id="126" w:author="MariaBarros" w:date="2015-07-29T15:30:00Z"/>
              <w:rFonts w:cs="Arial"/>
              <w:b w:val="0"/>
              <w:sz w:val="24"/>
              <w:szCs w:val="24"/>
            </w:rPr>
          </w:rPrChange>
        </w:rPr>
        <w:pPrChange w:id="127" w:author="MariaBarros" w:date="2015-07-29T16:00:00Z">
          <w:pPr>
            <w:pStyle w:val="Ttulo1"/>
            <w:keepNext w:val="0"/>
            <w:numPr>
              <w:numId w:val="1"/>
            </w:numPr>
            <w:tabs>
              <w:tab w:val="left" w:pos="426"/>
            </w:tabs>
            <w:spacing w:before="0" w:after="120"/>
            <w:ind w:left="0" w:hanging="360"/>
            <w:jc w:val="both"/>
          </w:pPr>
        </w:pPrChange>
      </w:pPr>
      <w:r w:rsidRPr="00264F1B">
        <w:rPr>
          <w:rFonts w:cs="Arial"/>
          <w:b w:val="0"/>
          <w:sz w:val="22"/>
          <w:szCs w:val="22"/>
          <w:rPrChange w:id="128" w:author="MariaBarros" w:date="2015-07-29T15:57:00Z">
            <w:rPr>
              <w:rFonts w:cs="Arial"/>
              <w:b w:val="0"/>
              <w:sz w:val="24"/>
              <w:szCs w:val="24"/>
            </w:rPr>
          </w:rPrChange>
        </w:rPr>
        <w:t xml:space="preserve">A contratada efetuará o fornecimento dos garrafões com água mineral no Edifício Sede e nos Anexos I, II e III deste Tribunal, no </w:t>
      </w:r>
      <w:del w:id="129" w:author="MariaBarros" w:date="2015-07-29T15:30:00Z">
        <w:r w:rsidRPr="00264F1B">
          <w:rPr>
            <w:rFonts w:cs="Arial"/>
            <w:b w:val="0"/>
            <w:sz w:val="22"/>
            <w:szCs w:val="22"/>
            <w:rPrChange w:id="130" w:author="MariaBarros" w:date="2015-07-29T15:57:00Z">
              <w:rPr>
                <w:rFonts w:cs="Arial"/>
                <w:b w:val="0"/>
                <w:sz w:val="24"/>
                <w:szCs w:val="24"/>
              </w:rPr>
            </w:rPrChange>
          </w:rPr>
          <w:delText xml:space="preserve">período </w:delText>
        </w:r>
      </w:del>
      <w:ins w:id="131" w:author="MariaBarros" w:date="2015-07-29T15:30:00Z">
        <w:r w:rsidRPr="00264F1B">
          <w:rPr>
            <w:rFonts w:cs="Arial"/>
            <w:b w:val="0"/>
            <w:sz w:val="22"/>
            <w:szCs w:val="22"/>
            <w:rPrChange w:id="132" w:author="MariaBarros" w:date="2015-07-29T15:57:00Z">
              <w:rPr>
                <w:rFonts w:cs="Arial"/>
                <w:b w:val="0"/>
                <w:sz w:val="24"/>
                <w:szCs w:val="24"/>
              </w:rPr>
            </w:rPrChange>
          </w:rPr>
          <w:t xml:space="preserve">expediente </w:t>
        </w:r>
      </w:ins>
      <w:r w:rsidRPr="00264F1B">
        <w:rPr>
          <w:rFonts w:cs="Arial"/>
          <w:b w:val="0"/>
          <w:sz w:val="22"/>
          <w:szCs w:val="22"/>
          <w:rPrChange w:id="133" w:author="MariaBarros" w:date="2015-07-29T15:57:00Z">
            <w:rPr>
              <w:rFonts w:cs="Arial"/>
              <w:b w:val="0"/>
              <w:sz w:val="24"/>
              <w:szCs w:val="24"/>
            </w:rPr>
          </w:rPrChange>
        </w:rPr>
        <w:t xml:space="preserve">da manhã, das </w:t>
      </w:r>
      <w:del w:id="134" w:author="MariaBarros" w:date="2015-07-29T15:28:00Z">
        <w:r w:rsidRPr="00264F1B">
          <w:rPr>
            <w:rFonts w:cs="Arial"/>
            <w:b w:val="0"/>
            <w:sz w:val="22"/>
            <w:szCs w:val="22"/>
            <w:rPrChange w:id="135" w:author="MariaBarros" w:date="2015-07-29T15:57:00Z">
              <w:rPr>
                <w:rFonts w:cs="Arial"/>
                <w:b w:val="0"/>
                <w:sz w:val="24"/>
                <w:szCs w:val="24"/>
              </w:rPr>
            </w:rPrChange>
          </w:rPr>
          <w:delText>09</w:delText>
        </w:r>
      </w:del>
      <w:ins w:id="136" w:author="MariaBarros" w:date="2015-07-29T15:28:00Z">
        <w:r w:rsidRPr="00264F1B">
          <w:rPr>
            <w:rFonts w:cs="Arial"/>
            <w:b w:val="0"/>
            <w:sz w:val="22"/>
            <w:szCs w:val="22"/>
            <w:rPrChange w:id="137" w:author="MariaBarros" w:date="2015-07-29T15:57:00Z">
              <w:rPr>
                <w:rFonts w:cs="Arial"/>
                <w:b w:val="0"/>
                <w:sz w:val="24"/>
                <w:szCs w:val="24"/>
              </w:rPr>
            </w:rPrChange>
          </w:rPr>
          <w:t>08</w:t>
        </w:r>
      </w:ins>
      <w:r w:rsidRPr="00264F1B">
        <w:rPr>
          <w:rFonts w:cs="Arial"/>
          <w:b w:val="0"/>
          <w:sz w:val="22"/>
          <w:szCs w:val="22"/>
          <w:rPrChange w:id="138" w:author="MariaBarros" w:date="2015-07-29T15:57:00Z">
            <w:rPr>
              <w:rFonts w:cs="Arial"/>
              <w:b w:val="0"/>
              <w:sz w:val="24"/>
              <w:szCs w:val="24"/>
            </w:rPr>
          </w:rPrChange>
        </w:rPr>
        <w:t xml:space="preserve">:00 às 12:00 horas, 03 </w:t>
      </w:r>
      <w:r w:rsidRPr="00264F1B">
        <w:rPr>
          <w:rFonts w:cs="Arial"/>
          <w:b w:val="0"/>
          <w:sz w:val="22"/>
          <w:szCs w:val="22"/>
          <w:rPrChange w:id="139" w:author="MariaBarros" w:date="2015-07-29T15:57:00Z">
            <w:rPr>
              <w:rFonts w:cs="Arial"/>
              <w:b w:val="0"/>
              <w:sz w:val="24"/>
              <w:szCs w:val="24"/>
            </w:rPr>
          </w:rPrChange>
        </w:rPr>
        <w:lastRenderedPageBreak/>
        <w:t>(três) vezes por semana, mediante solicitação da Seção de Conservação de Edificações da SIAP, conforme necessidade deste Tribunal</w:t>
      </w:r>
      <w:ins w:id="140" w:author="MariaBarros" w:date="2015-07-29T15:30:00Z">
        <w:r w:rsidRPr="00264F1B">
          <w:rPr>
            <w:rFonts w:cs="Arial"/>
            <w:b w:val="0"/>
            <w:sz w:val="22"/>
            <w:szCs w:val="22"/>
            <w:rPrChange w:id="141" w:author="MariaBarros" w:date="2015-07-29T15:57:00Z">
              <w:rPr>
                <w:rFonts w:cs="Arial"/>
                <w:b w:val="0"/>
                <w:sz w:val="24"/>
                <w:szCs w:val="24"/>
              </w:rPr>
            </w:rPrChange>
          </w:rPr>
          <w:t>.</w:t>
        </w:r>
      </w:ins>
    </w:p>
    <w:p w:rsidR="00264F1B" w:rsidRPr="00264F1B" w:rsidRDefault="00264F1B" w:rsidP="00264F1B">
      <w:pPr>
        <w:pStyle w:val="Ttulo1"/>
        <w:keepNext w:val="0"/>
        <w:numPr>
          <w:ilvl w:val="0"/>
          <w:numId w:val="1"/>
        </w:numPr>
        <w:tabs>
          <w:tab w:val="left" w:pos="426"/>
        </w:tabs>
        <w:spacing w:before="0" w:after="120"/>
        <w:ind w:left="0" w:firstLine="0"/>
        <w:jc w:val="both"/>
        <w:rPr>
          <w:ins w:id="142" w:author="MariaBarros" w:date="2015-07-29T15:42:00Z"/>
          <w:rFonts w:cs="Arial"/>
          <w:b w:val="0"/>
          <w:sz w:val="22"/>
          <w:szCs w:val="22"/>
          <w:rPrChange w:id="143" w:author="MariaBarros" w:date="2015-07-29T15:57:00Z">
            <w:rPr>
              <w:ins w:id="144" w:author="MariaBarros" w:date="2015-07-29T15:42:00Z"/>
              <w:rFonts w:cs="Arial"/>
              <w:b w:val="0"/>
              <w:sz w:val="24"/>
              <w:szCs w:val="24"/>
            </w:rPr>
          </w:rPrChange>
        </w:rPr>
        <w:pPrChange w:id="145" w:author="MariaBarros" w:date="2015-07-29T16:00:00Z">
          <w:pPr>
            <w:pStyle w:val="Ttulo1"/>
            <w:keepNext w:val="0"/>
            <w:numPr>
              <w:numId w:val="1"/>
            </w:numPr>
            <w:tabs>
              <w:tab w:val="left" w:pos="426"/>
            </w:tabs>
            <w:spacing w:before="0" w:after="120"/>
            <w:ind w:left="0" w:hanging="360"/>
            <w:jc w:val="both"/>
          </w:pPr>
        </w:pPrChange>
      </w:pPr>
      <w:ins w:id="146" w:author="MariaBarros" w:date="2015-07-29T15:32:00Z">
        <w:r w:rsidRPr="00264F1B">
          <w:rPr>
            <w:rFonts w:cs="Arial"/>
            <w:b w:val="0"/>
            <w:sz w:val="22"/>
            <w:szCs w:val="22"/>
            <w:rPrChange w:id="147" w:author="MariaBarros" w:date="2015-07-29T15:57:00Z">
              <w:rPr>
                <w:rFonts w:cs="Arial"/>
                <w:b w:val="0"/>
                <w:sz w:val="24"/>
                <w:szCs w:val="24"/>
              </w:rPr>
            </w:rPrChange>
          </w:rPr>
          <w:t>As Orde</w:t>
        </w:r>
      </w:ins>
      <w:ins w:id="148" w:author="MariaBarros" w:date="2015-07-29T15:33:00Z">
        <w:r w:rsidRPr="00264F1B">
          <w:rPr>
            <w:rFonts w:cs="Arial"/>
            <w:b w:val="0"/>
            <w:sz w:val="22"/>
            <w:szCs w:val="22"/>
            <w:rPrChange w:id="149" w:author="MariaBarros" w:date="2015-07-29T15:57:00Z">
              <w:rPr>
                <w:rFonts w:cs="Arial"/>
                <w:b w:val="0"/>
                <w:sz w:val="24"/>
                <w:szCs w:val="24"/>
              </w:rPr>
            </w:rPrChange>
          </w:rPr>
          <w:t>ns</w:t>
        </w:r>
      </w:ins>
      <w:ins w:id="150" w:author="MariaBarros" w:date="2015-07-29T15:32:00Z">
        <w:r w:rsidRPr="00264F1B">
          <w:rPr>
            <w:rFonts w:cs="Arial"/>
            <w:b w:val="0"/>
            <w:sz w:val="22"/>
            <w:szCs w:val="22"/>
            <w:rPrChange w:id="151" w:author="MariaBarros" w:date="2015-07-29T15:57:00Z">
              <w:rPr>
                <w:rFonts w:cs="Arial"/>
                <w:b w:val="0"/>
                <w:sz w:val="24"/>
                <w:szCs w:val="24"/>
              </w:rPr>
            </w:rPrChange>
          </w:rPr>
          <w:t xml:space="preserve"> de Fornecimento serão enviadas</w:t>
        </w:r>
      </w:ins>
      <w:ins w:id="152" w:author="MariaBarros" w:date="2015-07-29T15:33:00Z">
        <w:r w:rsidRPr="00264F1B">
          <w:rPr>
            <w:rFonts w:cs="Arial"/>
            <w:b w:val="0"/>
            <w:sz w:val="22"/>
            <w:szCs w:val="22"/>
            <w:rPrChange w:id="153" w:author="MariaBarros" w:date="2015-07-29T15:57:00Z">
              <w:rPr>
                <w:rFonts w:cs="Arial"/>
                <w:b w:val="0"/>
                <w:sz w:val="24"/>
                <w:szCs w:val="24"/>
              </w:rPr>
            </w:rPrChange>
          </w:rPr>
          <w:t xml:space="preserve"> pela fiscalização do contrato, </w:t>
        </w:r>
      </w:ins>
      <w:ins w:id="154" w:author="MariaBarros" w:date="2015-07-29T15:32:00Z">
        <w:r w:rsidRPr="00264F1B">
          <w:rPr>
            <w:rFonts w:cs="Arial"/>
            <w:b w:val="0"/>
            <w:sz w:val="22"/>
            <w:szCs w:val="22"/>
            <w:rPrChange w:id="155" w:author="MariaBarros" w:date="2015-07-29T15:57:00Z">
              <w:rPr>
                <w:rFonts w:cs="Arial"/>
                <w:b w:val="0"/>
                <w:sz w:val="24"/>
                <w:szCs w:val="24"/>
              </w:rPr>
            </w:rPrChange>
          </w:rPr>
          <w:t>atrav</w:t>
        </w:r>
      </w:ins>
      <w:ins w:id="156" w:author="MariaBarros" w:date="2015-07-29T15:33:00Z">
        <w:r w:rsidRPr="00264F1B">
          <w:rPr>
            <w:rFonts w:cs="Arial"/>
            <w:b w:val="0"/>
            <w:sz w:val="22"/>
            <w:szCs w:val="22"/>
            <w:rPrChange w:id="157" w:author="MariaBarros" w:date="2015-07-29T15:57:00Z">
              <w:rPr>
                <w:rFonts w:cs="Arial"/>
                <w:b w:val="0"/>
                <w:sz w:val="24"/>
                <w:szCs w:val="24"/>
              </w:rPr>
            </w:rPrChange>
          </w:rPr>
          <w:t>és de e-mail,</w:t>
        </w:r>
      </w:ins>
      <w:ins w:id="158" w:author="MariaBarros" w:date="2015-07-29T15:37:00Z">
        <w:r w:rsidRPr="00264F1B">
          <w:rPr>
            <w:rFonts w:cs="Arial"/>
            <w:b w:val="0"/>
            <w:sz w:val="22"/>
            <w:szCs w:val="22"/>
            <w:rPrChange w:id="159" w:author="MariaBarros" w:date="2015-07-29T15:57:00Z">
              <w:rPr>
                <w:rFonts w:cs="Arial"/>
                <w:b w:val="0"/>
                <w:sz w:val="24"/>
                <w:szCs w:val="24"/>
              </w:rPr>
            </w:rPrChange>
          </w:rPr>
          <w:t xml:space="preserve"> no prazo m</w:t>
        </w:r>
      </w:ins>
      <w:ins w:id="160" w:author="MariaBarros" w:date="2015-07-29T15:38:00Z">
        <w:r w:rsidRPr="00264F1B">
          <w:rPr>
            <w:rFonts w:cs="Arial"/>
            <w:b w:val="0"/>
            <w:sz w:val="22"/>
            <w:szCs w:val="22"/>
            <w:rPrChange w:id="161" w:author="MariaBarros" w:date="2015-07-29T15:57:00Z">
              <w:rPr>
                <w:rFonts w:cs="Arial"/>
                <w:b w:val="0"/>
                <w:sz w:val="24"/>
                <w:szCs w:val="24"/>
              </w:rPr>
            </w:rPrChange>
          </w:rPr>
          <w:t>ínimo de 12 (doze) horas para o efetivo fornecimento</w:t>
        </w:r>
      </w:ins>
      <w:ins w:id="162" w:author="MariaBarros" w:date="2015-07-29T15:40:00Z">
        <w:r w:rsidRPr="00264F1B">
          <w:rPr>
            <w:rFonts w:cs="Arial"/>
            <w:b w:val="0"/>
            <w:sz w:val="22"/>
            <w:szCs w:val="22"/>
            <w:rPrChange w:id="163" w:author="MariaBarros" w:date="2015-07-29T15:57:00Z">
              <w:rPr>
                <w:rFonts w:cs="Arial"/>
                <w:b w:val="0"/>
                <w:sz w:val="24"/>
                <w:szCs w:val="24"/>
              </w:rPr>
            </w:rPrChange>
          </w:rPr>
          <w:t xml:space="preserve">, onde será indicada </w:t>
        </w:r>
      </w:ins>
      <w:ins w:id="164" w:author="MariaBarros" w:date="2015-07-29T15:41:00Z">
        <w:r w:rsidRPr="00264F1B">
          <w:rPr>
            <w:rFonts w:cs="Arial"/>
            <w:b w:val="0"/>
            <w:sz w:val="22"/>
            <w:szCs w:val="22"/>
            <w:rPrChange w:id="165" w:author="MariaBarros" w:date="2015-07-29T15:57:00Z">
              <w:rPr>
                <w:rFonts w:cs="Arial"/>
                <w:b w:val="0"/>
                <w:sz w:val="24"/>
                <w:szCs w:val="24"/>
              </w:rPr>
            </w:rPrChange>
          </w:rPr>
          <w:t xml:space="preserve">a </w:t>
        </w:r>
      </w:ins>
      <w:ins w:id="166" w:author="MariaBarros" w:date="2015-07-29T15:40:00Z">
        <w:r w:rsidRPr="00264F1B">
          <w:rPr>
            <w:rFonts w:cs="Arial"/>
            <w:b w:val="0"/>
            <w:sz w:val="22"/>
            <w:szCs w:val="22"/>
            <w:rPrChange w:id="167" w:author="MariaBarros" w:date="2015-07-29T15:57:00Z">
              <w:rPr>
                <w:rFonts w:cs="Arial"/>
                <w:b w:val="0"/>
                <w:sz w:val="24"/>
                <w:szCs w:val="24"/>
              </w:rPr>
            </w:rPrChange>
          </w:rPr>
          <w:t>data para a entrega dos garrafões com água mineral.</w:t>
        </w:r>
      </w:ins>
    </w:p>
    <w:p w:rsidR="00264F1B" w:rsidRPr="00264F1B" w:rsidRDefault="00264F1B">
      <w:pPr>
        <w:pStyle w:val="PargrafodaLista"/>
        <w:numPr>
          <w:ilvl w:val="1"/>
          <w:numId w:val="1"/>
        </w:numPr>
        <w:spacing w:after="120"/>
        <w:ind w:left="1134" w:hanging="709"/>
        <w:jc w:val="both"/>
        <w:rPr>
          <w:ins w:id="168" w:author="MariaBarros" w:date="2015-07-29T15:42:00Z"/>
          <w:rFonts w:ascii="Arial" w:hAnsi="Arial" w:cs="Arial"/>
          <w:sz w:val="22"/>
          <w:szCs w:val="22"/>
          <w:rPrChange w:id="169" w:author="MariaBarros" w:date="2015-07-29T15:57:00Z">
            <w:rPr>
              <w:ins w:id="170" w:author="MariaBarros" w:date="2015-07-29T15:42:00Z"/>
              <w:rFonts w:ascii="Arial" w:hAnsi="Arial" w:cs="Arial"/>
              <w:sz w:val="24"/>
              <w:szCs w:val="24"/>
            </w:rPr>
          </w:rPrChange>
        </w:rPr>
      </w:pPr>
      <w:ins w:id="171" w:author="MariaBarros" w:date="2015-07-29T15:42:00Z">
        <w:r w:rsidRPr="00264F1B">
          <w:rPr>
            <w:rFonts w:ascii="Arial" w:hAnsi="Arial" w:cs="Arial"/>
            <w:sz w:val="22"/>
            <w:szCs w:val="22"/>
            <w:rPrChange w:id="172" w:author="MariaBarros" w:date="2015-07-29T15:57:00Z">
              <w:rPr>
                <w:rFonts w:ascii="Arial" w:hAnsi="Arial" w:cs="Arial"/>
                <w:sz w:val="24"/>
                <w:szCs w:val="24"/>
              </w:rPr>
            </w:rPrChange>
          </w:rPr>
          <w:t xml:space="preserve">Nos </w:t>
        </w:r>
        <w:r w:rsidRPr="00264F1B">
          <w:rPr>
            <w:rFonts w:ascii="Arial" w:hAnsi="Arial" w:cs="Arial"/>
            <w:b/>
            <w:sz w:val="22"/>
            <w:szCs w:val="22"/>
            <w:rPrChange w:id="173" w:author="MariaBarros" w:date="2015-07-29T15:57:00Z">
              <w:rPr>
                <w:rFonts w:ascii="Arial" w:hAnsi="Arial" w:cs="Arial"/>
                <w:b/>
                <w:sz w:val="24"/>
                <w:szCs w:val="24"/>
              </w:rPr>
            </w:rPrChange>
          </w:rPr>
          <w:t>casos de emergência</w:t>
        </w:r>
        <w:r w:rsidRPr="00264F1B">
          <w:rPr>
            <w:rFonts w:ascii="Arial" w:hAnsi="Arial" w:cs="Arial"/>
            <w:sz w:val="22"/>
            <w:szCs w:val="22"/>
            <w:rPrChange w:id="174" w:author="MariaBarros" w:date="2015-07-29T15:57:00Z">
              <w:rPr>
                <w:rFonts w:ascii="Arial" w:hAnsi="Arial" w:cs="Arial"/>
                <w:sz w:val="24"/>
                <w:szCs w:val="24"/>
              </w:rPr>
            </w:rPrChange>
          </w:rPr>
          <w:t xml:space="preserve">, a entrega deverá ser imediata (no máximo, em </w:t>
        </w:r>
        <w:r w:rsidRPr="00264F1B">
          <w:rPr>
            <w:rFonts w:ascii="Arial" w:hAnsi="Arial" w:cs="Arial"/>
            <w:b/>
            <w:sz w:val="22"/>
            <w:szCs w:val="22"/>
            <w:rPrChange w:id="175" w:author="MariaBarros" w:date="2015-07-29T15:57:00Z">
              <w:rPr>
                <w:rFonts w:ascii="Arial" w:hAnsi="Arial" w:cs="Arial"/>
                <w:b/>
                <w:sz w:val="24"/>
                <w:szCs w:val="24"/>
              </w:rPr>
            </w:rPrChange>
          </w:rPr>
          <w:t>02 (duas) horas)</w:t>
        </w:r>
        <w:r w:rsidRPr="00264F1B">
          <w:rPr>
            <w:rFonts w:ascii="Arial" w:hAnsi="Arial" w:cs="Arial"/>
            <w:sz w:val="22"/>
            <w:szCs w:val="22"/>
            <w:rPrChange w:id="176" w:author="MariaBarros" w:date="2015-07-29T15:57:00Z">
              <w:rPr>
                <w:rFonts w:ascii="Arial" w:hAnsi="Arial" w:cs="Arial"/>
                <w:sz w:val="24"/>
                <w:szCs w:val="24"/>
              </w:rPr>
            </w:rPrChange>
          </w:rPr>
          <w:t>, contadas a partir do recebimento da Ordem de Fornecimento, enviada por e-mail.</w:t>
        </w:r>
      </w:ins>
    </w:p>
    <w:p w:rsidR="00264F1B" w:rsidRPr="00264F1B" w:rsidRDefault="00264F1B" w:rsidP="00264F1B">
      <w:pPr>
        <w:pStyle w:val="Ttulo1"/>
        <w:keepNext w:val="0"/>
        <w:numPr>
          <w:ilvl w:val="0"/>
          <w:numId w:val="1"/>
        </w:numPr>
        <w:tabs>
          <w:tab w:val="left" w:pos="426"/>
        </w:tabs>
        <w:spacing w:before="0" w:after="120"/>
        <w:ind w:left="0" w:firstLine="0"/>
        <w:jc w:val="both"/>
        <w:rPr>
          <w:ins w:id="177" w:author="MariaBarros" w:date="2015-07-29T15:44:00Z"/>
          <w:rFonts w:cs="Arial"/>
          <w:sz w:val="22"/>
          <w:szCs w:val="22"/>
          <w:rPrChange w:id="178" w:author="MariaBarros" w:date="2015-07-29T15:57:00Z">
            <w:rPr>
              <w:ins w:id="179" w:author="MariaBarros" w:date="2015-07-29T15:44:00Z"/>
              <w:rFonts w:ascii="Arial" w:hAnsi="Arial" w:cs="Arial"/>
              <w:color w:val="000000"/>
              <w:sz w:val="24"/>
              <w:szCs w:val="24"/>
            </w:rPr>
          </w:rPrChange>
        </w:rPr>
        <w:pPrChange w:id="180" w:author="MariaBarros" w:date="2015-07-29T16:00:00Z">
          <w:pPr>
            <w:numPr>
              <w:ilvl w:val="1"/>
              <w:numId w:val="1"/>
            </w:numPr>
            <w:spacing w:after="120"/>
            <w:ind w:left="716" w:hanging="432"/>
            <w:jc w:val="both"/>
          </w:pPr>
        </w:pPrChange>
      </w:pPr>
      <w:ins w:id="181" w:author="MariaBarros" w:date="2015-07-29T15:49:00Z">
        <w:r w:rsidRPr="00264F1B">
          <w:rPr>
            <w:rFonts w:cs="Arial"/>
            <w:b w:val="0"/>
            <w:sz w:val="22"/>
            <w:szCs w:val="22"/>
            <w:rPrChange w:id="182" w:author="MariaBarros" w:date="2015-07-29T15:57:00Z">
              <w:rPr>
                <w:rFonts w:cs="Arial"/>
                <w:b/>
                <w:sz w:val="24"/>
                <w:szCs w:val="24"/>
              </w:rPr>
            </w:rPrChange>
          </w:rPr>
          <w:t>O</w:t>
        </w:r>
      </w:ins>
      <w:ins w:id="183" w:author="MariaBarros" w:date="2015-07-29T15:48:00Z">
        <w:r w:rsidRPr="00264F1B">
          <w:rPr>
            <w:rFonts w:cs="Arial"/>
            <w:b w:val="0"/>
            <w:sz w:val="22"/>
            <w:szCs w:val="22"/>
            <w:rPrChange w:id="184" w:author="MariaBarros" w:date="2015-07-29T15:57:00Z">
              <w:rPr>
                <w:rFonts w:cs="Arial"/>
                <w:b/>
                <w:sz w:val="24"/>
                <w:szCs w:val="24"/>
              </w:rPr>
            </w:rPrChange>
          </w:rPr>
          <w:t>s garrafões com água mineral deverão ser entregues nos</w:t>
        </w:r>
      </w:ins>
      <w:ins w:id="185" w:author="MariaBarros" w:date="2015-07-29T15:44:00Z">
        <w:r w:rsidRPr="00264F1B">
          <w:rPr>
            <w:rFonts w:cs="Arial"/>
            <w:b w:val="0"/>
            <w:sz w:val="22"/>
            <w:szCs w:val="22"/>
            <w:rPrChange w:id="186" w:author="MariaBarros" w:date="2015-07-29T15:57:00Z">
              <w:rPr>
                <w:rFonts w:cs="Arial"/>
                <w:color w:val="000000"/>
                <w:sz w:val="24"/>
                <w:szCs w:val="24"/>
              </w:rPr>
            </w:rPrChange>
          </w:rPr>
          <w:t xml:space="preserve"> locais </w:t>
        </w:r>
      </w:ins>
      <w:ins w:id="187" w:author="MariaBarros" w:date="2015-07-29T15:48:00Z">
        <w:r w:rsidRPr="00264F1B">
          <w:rPr>
            <w:rFonts w:cs="Arial"/>
            <w:b w:val="0"/>
            <w:sz w:val="22"/>
            <w:szCs w:val="22"/>
            <w:rPrChange w:id="188" w:author="MariaBarros" w:date="2015-07-29T15:57:00Z">
              <w:rPr>
                <w:rFonts w:cs="Arial"/>
                <w:b/>
                <w:sz w:val="24"/>
                <w:szCs w:val="24"/>
              </w:rPr>
            </w:rPrChange>
          </w:rPr>
          <w:t xml:space="preserve">e endereços </w:t>
        </w:r>
      </w:ins>
      <w:ins w:id="189" w:author="MariaBarros" w:date="2015-07-29T15:44:00Z">
        <w:r w:rsidRPr="00264F1B">
          <w:rPr>
            <w:rFonts w:cs="Arial"/>
            <w:b w:val="0"/>
            <w:sz w:val="22"/>
            <w:szCs w:val="22"/>
            <w:rPrChange w:id="190" w:author="MariaBarros" w:date="2015-07-29T15:57:00Z">
              <w:rPr>
                <w:rFonts w:cs="Arial"/>
                <w:color w:val="000000"/>
                <w:sz w:val="24"/>
                <w:szCs w:val="24"/>
              </w:rPr>
            </w:rPrChange>
          </w:rPr>
          <w:t>relacionados abaixo:</w:t>
        </w:r>
      </w:ins>
    </w:p>
    <w:p w:rsidR="00264F1B" w:rsidRPr="00264F1B" w:rsidRDefault="00264F1B" w:rsidP="00264F1B">
      <w:pPr>
        <w:pStyle w:val="PargrafodaLista"/>
        <w:numPr>
          <w:ilvl w:val="1"/>
          <w:numId w:val="1"/>
        </w:numPr>
        <w:ind w:left="1134" w:hanging="709"/>
        <w:jc w:val="both"/>
        <w:rPr>
          <w:ins w:id="191" w:author="MariaBarros" w:date="2015-07-29T15:44:00Z"/>
          <w:rFonts w:ascii="Arial" w:hAnsi="Arial" w:cs="Arial"/>
          <w:b/>
          <w:sz w:val="22"/>
          <w:szCs w:val="22"/>
          <w:rPrChange w:id="192" w:author="MariaBarros" w:date="2015-07-29T15:57:00Z">
            <w:rPr>
              <w:ins w:id="193" w:author="MariaBarros" w:date="2015-07-29T15:44:00Z"/>
              <w:rFonts w:ascii="Arial" w:hAnsi="Arial" w:cs="Arial"/>
              <w:b/>
              <w:sz w:val="24"/>
              <w:szCs w:val="24"/>
            </w:rPr>
          </w:rPrChange>
        </w:rPr>
        <w:pPrChange w:id="194" w:author="MariaBarros" w:date="2015-07-29T16:01:00Z">
          <w:pPr>
            <w:numPr>
              <w:ilvl w:val="2"/>
              <w:numId w:val="1"/>
            </w:numPr>
            <w:ind w:left="1224" w:hanging="504"/>
            <w:jc w:val="both"/>
          </w:pPr>
        </w:pPrChange>
      </w:pPr>
      <w:ins w:id="195" w:author="MariaBarros" w:date="2015-07-29T15:44:00Z">
        <w:r w:rsidRPr="00264F1B">
          <w:rPr>
            <w:rFonts w:ascii="Arial" w:hAnsi="Arial" w:cs="Arial"/>
            <w:b/>
            <w:sz w:val="22"/>
            <w:szCs w:val="22"/>
            <w:rPrChange w:id="196" w:author="MariaBarros" w:date="2015-07-29T15:57:00Z">
              <w:rPr>
                <w:rFonts w:ascii="Arial" w:hAnsi="Arial" w:cs="Arial"/>
                <w:b/>
                <w:sz w:val="24"/>
                <w:szCs w:val="24"/>
              </w:rPr>
            </w:rPrChange>
          </w:rPr>
          <w:t>TRF 5ª REGIÃO – EDIFÍCIO SEDE</w:t>
        </w:r>
      </w:ins>
    </w:p>
    <w:p w:rsidR="00264F1B" w:rsidRPr="00264F1B" w:rsidRDefault="00264F1B">
      <w:pPr>
        <w:ind w:left="1134"/>
        <w:jc w:val="both"/>
        <w:rPr>
          <w:ins w:id="197" w:author="MariaBarros" w:date="2015-07-29T15:44:00Z"/>
          <w:rFonts w:ascii="Arial" w:hAnsi="Arial" w:cs="Arial"/>
          <w:sz w:val="22"/>
          <w:szCs w:val="22"/>
          <w:rPrChange w:id="198" w:author="MariaBarros" w:date="2015-07-29T15:57:00Z">
            <w:rPr>
              <w:ins w:id="199" w:author="MariaBarros" w:date="2015-07-29T15:44:00Z"/>
              <w:rFonts w:ascii="Arial" w:hAnsi="Arial" w:cs="Arial"/>
              <w:sz w:val="24"/>
              <w:szCs w:val="24"/>
            </w:rPr>
          </w:rPrChange>
        </w:rPr>
      </w:pPr>
      <w:ins w:id="200" w:author="MariaBarros" w:date="2015-07-29T15:44:00Z">
        <w:r w:rsidRPr="00264F1B">
          <w:rPr>
            <w:rFonts w:ascii="Arial" w:hAnsi="Arial" w:cs="Arial"/>
            <w:sz w:val="22"/>
            <w:szCs w:val="22"/>
            <w:rPrChange w:id="201" w:author="MariaBarros" w:date="2015-07-29T15:57:00Z">
              <w:rPr>
                <w:rFonts w:ascii="Arial" w:hAnsi="Arial" w:cs="Arial"/>
                <w:sz w:val="24"/>
                <w:szCs w:val="24"/>
              </w:rPr>
            </w:rPrChange>
          </w:rPr>
          <w:t>Av. Cais do Apolo, s/n – Edf. Ministro Djaci Falcão</w:t>
        </w:r>
      </w:ins>
    </w:p>
    <w:p w:rsidR="00264F1B" w:rsidRPr="00264F1B" w:rsidRDefault="00264F1B">
      <w:pPr>
        <w:ind w:left="1134"/>
        <w:jc w:val="both"/>
        <w:rPr>
          <w:ins w:id="202" w:author="MariaBarros" w:date="2015-07-29T15:44:00Z"/>
          <w:rFonts w:ascii="Arial" w:hAnsi="Arial" w:cs="Arial"/>
          <w:sz w:val="22"/>
          <w:szCs w:val="22"/>
          <w:rPrChange w:id="203" w:author="MariaBarros" w:date="2015-07-29T15:57:00Z">
            <w:rPr>
              <w:ins w:id="204" w:author="MariaBarros" w:date="2015-07-29T15:44:00Z"/>
              <w:rFonts w:ascii="Arial" w:hAnsi="Arial" w:cs="Arial"/>
              <w:sz w:val="24"/>
              <w:szCs w:val="24"/>
            </w:rPr>
          </w:rPrChange>
        </w:rPr>
      </w:pPr>
      <w:ins w:id="205" w:author="MariaBarros" w:date="2015-07-29T15:44:00Z">
        <w:r w:rsidRPr="00264F1B">
          <w:rPr>
            <w:rFonts w:ascii="Arial" w:hAnsi="Arial" w:cs="Arial"/>
            <w:sz w:val="22"/>
            <w:szCs w:val="22"/>
            <w:rPrChange w:id="206" w:author="MariaBarros" w:date="2015-07-29T15:57:00Z">
              <w:rPr>
                <w:rFonts w:ascii="Arial" w:hAnsi="Arial" w:cs="Arial"/>
                <w:sz w:val="24"/>
                <w:szCs w:val="24"/>
              </w:rPr>
            </w:rPrChange>
          </w:rPr>
          <w:t>Bairro do Recife - Recife / PE</w:t>
        </w:r>
      </w:ins>
    </w:p>
    <w:p w:rsidR="00264F1B" w:rsidRPr="00264F1B" w:rsidRDefault="00264F1B">
      <w:pPr>
        <w:spacing w:after="120"/>
        <w:ind w:left="1134"/>
        <w:jc w:val="both"/>
        <w:rPr>
          <w:ins w:id="207" w:author="MariaBarros" w:date="2015-07-29T15:44:00Z"/>
          <w:rFonts w:ascii="Arial" w:hAnsi="Arial" w:cs="Arial"/>
          <w:sz w:val="22"/>
          <w:szCs w:val="22"/>
          <w:rPrChange w:id="208" w:author="MariaBarros" w:date="2015-07-29T15:57:00Z">
            <w:rPr>
              <w:ins w:id="209" w:author="MariaBarros" w:date="2015-07-29T15:44:00Z"/>
              <w:rFonts w:ascii="Arial" w:hAnsi="Arial" w:cs="Arial"/>
              <w:sz w:val="24"/>
              <w:szCs w:val="24"/>
            </w:rPr>
          </w:rPrChange>
        </w:rPr>
      </w:pPr>
      <w:ins w:id="210" w:author="MariaBarros" w:date="2015-07-29T15:44:00Z">
        <w:r w:rsidRPr="00264F1B">
          <w:rPr>
            <w:rFonts w:ascii="Arial" w:hAnsi="Arial" w:cs="Arial"/>
            <w:sz w:val="22"/>
            <w:szCs w:val="22"/>
            <w:rPrChange w:id="211" w:author="MariaBarros" w:date="2015-07-29T15:57:00Z">
              <w:rPr>
                <w:rFonts w:ascii="Arial" w:hAnsi="Arial" w:cs="Arial"/>
                <w:sz w:val="24"/>
                <w:szCs w:val="24"/>
              </w:rPr>
            </w:rPrChange>
          </w:rPr>
          <w:t>CEP: 50030-908</w:t>
        </w:r>
      </w:ins>
    </w:p>
    <w:p w:rsidR="00264F1B" w:rsidRPr="00264F1B" w:rsidRDefault="00264F1B" w:rsidP="00264F1B">
      <w:pPr>
        <w:pStyle w:val="PargrafodaLista"/>
        <w:numPr>
          <w:ilvl w:val="1"/>
          <w:numId w:val="1"/>
        </w:numPr>
        <w:ind w:left="1134" w:hanging="709"/>
        <w:jc w:val="both"/>
        <w:rPr>
          <w:ins w:id="212" w:author="MariaBarros" w:date="2015-07-29T15:44:00Z"/>
          <w:rFonts w:ascii="Arial" w:hAnsi="Arial" w:cs="Arial"/>
          <w:b/>
          <w:sz w:val="22"/>
          <w:szCs w:val="22"/>
          <w:rPrChange w:id="213" w:author="MariaBarros" w:date="2015-07-29T15:57:00Z">
            <w:rPr>
              <w:ins w:id="214" w:author="MariaBarros" w:date="2015-07-29T15:44:00Z"/>
              <w:rFonts w:ascii="Arial" w:hAnsi="Arial" w:cs="Arial"/>
              <w:b/>
              <w:sz w:val="24"/>
              <w:szCs w:val="24"/>
            </w:rPr>
          </w:rPrChange>
        </w:rPr>
        <w:pPrChange w:id="215" w:author="MariaBarros" w:date="2015-07-29T16:01:00Z">
          <w:pPr>
            <w:numPr>
              <w:ilvl w:val="2"/>
              <w:numId w:val="1"/>
            </w:numPr>
            <w:ind w:left="1224" w:hanging="504"/>
            <w:jc w:val="both"/>
          </w:pPr>
        </w:pPrChange>
      </w:pPr>
      <w:ins w:id="216" w:author="MariaBarros" w:date="2015-07-29T15:44:00Z">
        <w:r w:rsidRPr="00264F1B">
          <w:rPr>
            <w:rFonts w:ascii="Arial" w:hAnsi="Arial" w:cs="Arial"/>
            <w:b/>
            <w:sz w:val="22"/>
            <w:szCs w:val="22"/>
            <w:rPrChange w:id="217" w:author="MariaBarros" w:date="2015-07-29T15:57:00Z">
              <w:rPr>
                <w:rFonts w:ascii="Arial" w:hAnsi="Arial" w:cs="Arial"/>
                <w:b/>
                <w:sz w:val="24"/>
                <w:szCs w:val="24"/>
              </w:rPr>
            </w:rPrChange>
          </w:rPr>
          <w:t>ANEXO I - ESMAFE5</w:t>
        </w:r>
      </w:ins>
    </w:p>
    <w:p w:rsidR="00264F1B" w:rsidRPr="00264F1B" w:rsidRDefault="00264F1B" w:rsidP="00264F1B">
      <w:pPr>
        <w:ind w:left="1134"/>
        <w:jc w:val="both"/>
        <w:rPr>
          <w:ins w:id="218" w:author="MariaBarros" w:date="2015-07-29T15:44:00Z"/>
          <w:rFonts w:ascii="Arial" w:hAnsi="Arial" w:cs="Arial"/>
          <w:sz w:val="22"/>
          <w:szCs w:val="22"/>
          <w:rPrChange w:id="219" w:author="MariaBarros" w:date="2015-07-29T15:57:00Z">
            <w:rPr>
              <w:ins w:id="220" w:author="MariaBarros" w:date="2015-07-29T15:44:00Z"/>
              <w:rFonts w:ascii="Arial" w:hAnsi="Arial" w:cs="Arial"/>
              <w:sz w:val="24"/>
              <w:szCs w:val="24"/>
            </w:rPr>
          </w:rPrChange>
        </w:rPr>
        <w:pPrChange w:id="221" w:author="MariaBarros" w:date="2015-07-29T16:01:00Z">
          <w:pPr>
            <w:ind w:left="2127"/>
            <w:jc w:val="both"/>
          </w:pPr>
        </w:pPrChange>
      </w:pPr>
      <w:ins w:id="222" w:author="MariaBarros" w:date="2015-07-29T15:44:00Z">
        <w:r w:rsidRPr="00264F1B">
          <w:rPr>
            <w:rFonts w:ascii="Arial" w:hAnsi="Arial" w:cs="Arial"/>
            <w:sz w:val="22"/>
            <w:szCs w:val="22"/>
            <w:rPrChange w:id="223" w:author="MariaBarros" w:date="2015-07-29T15:57:00Z">
              <w:rPr>
                <w:rFonts w:ascii="Arial" w:hAnsi="Arial" w:cs="Arial"/>
                <w:sz w:val="24"/>
                <w:szCs w:val="24"/>
              </w:rPr>
            </w:rPrChange>
          </w:rPr>
          <w:t xml:space="preserve">Av. Cais do Apolo, s/n - Escola de Magistratura </w:t>
        </w:r>
      </w:ins>
    </w:p>
    <w:p w:rsidR="00264F1B" w:rsidRPr="00264F1B" w:rsidRDefault="00264F1B" w:rsidP="00264F1B">
      <w:pPr>
        <w:ind w:left="1134"/>
        <w:jc w:val="both"/>
        <w:rPr>
          <w:ins w:id="224" w:author="MariaBarros" w:date="2015-07-29T15:44:00Z"/>
          <w:rFonts w:ascii="Arial" w:hAnsi="Arial" w:cs="Arial"/>
          <w:sz w:val="22"/>
          <w:szCs w:val="22"/>
          <w:rPrChange w:id="225" w:author="MariaBarros" w:date="2015-07-29T15:57:00Z">
            <w:rPr>
              <w:ins w:id="226" w:author="MariaBarros" w:date="2015-07-29T15:44:00Z"/>
              <w:rFonts w:ascii="Arial" w:hAnsi="Arial" w:cs="Arial"/>
              <w:sz w:val="24"/>
              <w:szCs w:val="24"/>
            </w:rPr>
          </w:rPrChange>
        </w:rPr>
        <w:pPrChange w:id="227" w:author="MariaBarros" w:date="2015-07-29T16:01:00Z">
          <w:pPr>
            <w:ind w:left="2127"/>
            <w:jc w:val="both"/>
          </w:pPr>
        </w:pPrChange>
      </w:pPr>
      <w:ins w:id="228" w:author="MariaBarros" w:date="2015-07-29T15:44:00Z">
        <w:r w:rsidRPr="00264F1B">
          <w:rPr>
            <w:rFonts w:ascii="Arial" w:hAnsi="Arial" w:cs="Arial"/>
            <w:sz w:val="22"/>
            <w:szCs w:val="22"/>
            <w:rPrChange w:id="229" w:author="MariaBarros" w:date="2015-07-29T15:57:00Z">
              <w:rPr>
                <w:rFonts w:ascii="Arial" w:hAnsi="Arial" w:cs="Arial"/>
                <w:sz w:val="24"/>
                <w:szCs w:val="24"/>
              </w:rPr>
            </w:rPrChange>
          </w:rPr>
          <w:t>Bairro do Recife - Recife / PE</w:t>
        </w:r>
      </w:ins>
    </w:p>
    <w:p w:rsidR="00264F1B" w:rsidRPr="00264F1B" w:rsidRDefault="00264F1B" w:rsidP="00264F1B">
      <w:pPr>
        <w:spacing w:after="120"/>
        <w:ind w:left="1134"/>
        <w:jc w:val="both"/>
        <w:rPr>
          <w:ins w:id="230" w:author="MariaBarros" w:date="2015-07-29T15:44:00Z"/>
          <w:rFonts w:ascii="Arial" w:hAnsi="Arial" w:cs="Arial"/>
          <w:sz w:val="22"/>
          <w:szCs w:val="22"/>
          <w:rPrChange w:id="231" w:author="MariaBarros" w:date="2015-07-29T15:57:00Z">
            <w:rPr>
              <w:ins w:id="232" w:author="MariaBarros" w:date="2015-07-29T15:44:00Z"/>
              <w:rFonts w:ascii="Arial" w:hAnsi="Arial" w:cs="Arial"/>
              <w:sz w:val="24"/>
              <w:szCs w:val="24"/>
            </w:rPr>
          </w:rPrChange>
        </w:rPr>
        <w:pPrChange w:id="233" w:author="MariaBarros" w:date="2015-07-29T16:01:00Z">
          <w:pPr>
            <w:spacing w:after="120"/>
            <w:ind w:left="2126"/>
            <w:jc w:val="both"/>
          </w:pPr>
        </w:pPrChange>
      </w:pPr>
      <w:ins w:id="234" w:author="MariaBarros" w:date="2015-07-29T15:44:00Z">
        <w:r w:rsidRPr="00264F1B">
          <w:rPr>
            <w:rFonts w:ascii="Arial" w:hAnsi="Arial" w:cs="Arial"/>
            <w:sz w:val="22"/>
            <w:szCs w:val="22"/>
            <w:rPrChange w:id="235" w:author="MariaBarros" w:date="2015-07-29T15:57:00Z">
              <w:rPr>
                <w:rFonts w:ascii="Arial" w:hAnsi="Arial" w:cs="Arial"/>
                <w:sz w:val="24"/>
                <w:szCs w:val="24"/>
              </w:rPr>
            </w:rPrChange>
          </w:rPr>
          <w:t>CEP: 50030-908</w:t>
        </w:r>
      </w:ins>
    </w:p>
    <w:p w:rsidR="00264F1B" w:rsidRPr="00264F1B" w:rsidRDefault="00264F1B" w:rsidP="00264F1B">
      <w:pPr>
        <w:pStyle w:val="PargrafodaLista"/>
        <w:numPr>
          <w:ilvl w:val="1"/>
          <w:numId w:val="1"/>
        </w:numPr>
        <w:ind w:left="1134" w:hanging="709"/>
        <w:jc w:val="both"/>
        <w:rPr>
          <w:ins w:id="236" w:author="MariaBarros" w:date="2015-07-29T15:44:00Z"/>
          <w:rFonts w:ascii="Arial" w:hAnsi="Arial" w:cs="Arial"/>
          <w:b/>
          <w:sz w:val="22"/>
          <w:szCs w:val="22"/>
          <w:rPrChange w:id="237" w:author="MariaBarros" w:date="2015-07-29T15:57:00Z">
            <w:rPr>
              <w:ins w:id="238" w:author="MariaBarros" w:date="2015-07-29T15:44:00Z"/>
              <w:rFonts w:ascii="Arial" w:hAnsi="Arial" w:cs="Arial"/>
              <w:b/>
              <w:sz w:val="24"/>
              <w:szCs w:val="24"/>
            </w:rPr>
          </w:rPrChange>
        </w:rPr>
        <w:pPrChange w:id="239" w:author="MariaBarros" w:date="2015-07-29T16:01:00Z">
          <w:pPr>
            <w:numPr>
              <w:ilvl w:val="2"/>
              <w:numId w:val="1"/>
            </w:numPr>
            <w:ind w:left="1224" w:hanging="504"/>
            <w:jc w:val="both"/>
          </w:pPr>
        </w:pPrChange>
      </w:pPr>
      <w:ins w:id="240" w:author="MariaBarros" w:date="2015-07-29T15:44:00Z">
        <w:r w:rsidRPr="00264F1B">
          <w:rPr>
            <w:rFonts w:ascii="Arial" w:hAnsi="Arial" w:cs="Arial"/>
            <w:b/>
            <w:sz w:val="22"/>
            <w:szCs w:val="22"/>
            <w:rPrChange w:id="241" w:author="MariaBarros" w:date="2015-07-29T15:57:00Z">
              <w:rPr>
                <w:rFonts w:ascii="Arial" w:hAnsi="Arial" w:cs="Arial"/>
                <w:b/>
                <w:sz w:val="24"/>
                <w:szCs w:val="24"/>
              </w:rPr>
            </w:rPrChange>
          </w:rPr>
          <w:t>ANEXO II - ARQUIVO</w:t>
        </w:r>
      </w:ins>
    </w:p>
    <w:p w:rsidR="00264F1B" w:rsidRPr="00264F1B" w:rsidRDefault="00264F1B" w:rsidP="00264F1B">
      <w:pPr>
        <w:ind w:left="1134"/>
        <w:jc w:val="both"/>
        <w:rPr>
          <w:ins w:id="242" w:author="MariaBarros" w:date="2015-07-29T15:44:00Z"/>
          <w:rFonts w:ascii="Arial" w:hAnsi="Arial" w:cs="Arial"/>
          <w:sz w:val="22"/>
          <w:szCs w:val="22"/>
          <w:rPrChange w:id="243" w:author="MariaBarros" w:date="2015-07-29T15:57:00Z">
            <w:rPr>
              <w:ins w:id="244" w:author="MariaBarros" w:date="2015-07-29T15:44:00Z"/>
              <w:rFonts w:ascii="Arial" w:hAnsi="Arial" w:cs="Arial"/>
              <w:sz w:val="24"/>
              <w:szCs w:val="24"/>
            </w:rPr>
          </w:rPrChange>
        </w:rPr>
        <w:pPrChange w:id="245" w:author="MariaBarros" w:date="2015-07-29T16:01:00Z">
          <w:pPr>
            <w:ind w:left="2127"/>
            <w:jc w:val="both"/>
          </w:pPr>
        </w:pPrChange>
      </w:pPr>
      <w:ins w:id="246" w:author="MariaBarros" w:date="2015-07-29T15:44:00Z">
        <w:r w:rsidRPr="00264F1B">
          <w:rPr>
            <w:rFonts w:ascii="Arial" w:hAnsi="Arial" w:cs="Arial"/>
            <w:sz w:val="22"/>
            <w:szCs w:val="22"/>
            <w:rPrChange w:id="247" w:author="MariaBarros" w:date="2015-07-29T15:57:00Z">
              <w:rPr>
                <w:rFonts w:ascii="Arial" w:hAnsi="Arial" w:cs="Arial"/>
                <w:sz w:val="24"/>
                <w:szCs w:val="24"/>
              </w:rPr>
            </w:rPrChange>
          </w:rPr>
          <w:t>Rua do Brum, nº 216 - Bairro do Recife - Recife / PE</w:t>
        </w:r>
      </w:ins>
    </w:p>
    <w:p w:rsidR="00264F1B" w:rsidRPr="00264F1B" w:rsidRDefault="00264F1B" w:rsidP="00264F1B">
      <w:pPr>
        <w:spacing w:after="120"/>
        <w:ind w:left="1134"/>
        <w:jc w:val="both"/>
        <w:rPr>
          <w:ins w:id="248" w:author="MariaBarros" w:date="2015-07-29T15:44:00Z"/>
          <w:rFonts w:ascii="Arial" w:hAnsi="Arial" w:cs="Arial"/>
          <w:sz w:val="22"/>
          <w:szCs w:val="22"/>
          <w:rPrChange w:id="249" w:author="MariaBarros" w:date="2015-07-29T15:57:00Z">
            <w:rPr>
              <w:ins w:id="250" w:author="MariaBarros" w:date="2015-07-29T15:44:00Z"/>
              <w:rFonts w:ascii="Arial" w:hAnsi="Arial" w:cs="Arial"/>
              <w:sz w:val="24"/>
              <w:szCs w:val="24"/>
            </w:rPr>
          </w:rPrChange>
        </w:rPr>
        <w:pPrChange w:id="251" w:author="MariaBarros" w:date="2015-07-29T16:01:00Z">
          <w:pPr>
            <w:spacing w:after="120"/>
            <w:ind w:left="2126"/>
            <w:jc w:val="both"/>
          </w:pPr>
        </w:pPrChange>
      </w:pPr>
      <w:ins w:id="252" w:author="MariaBarros" w:date="2015-07-29T15:44:00Z">
        <w:r w:rsidRPr="00264F1B">
          <w:rPr>
            <w:rFonts w:ascii="Arial" w:hAnsi="Arial" w:cs="Arial"/>
            <w:sz w:val="22"/>
            <w:szCs w:val="22"/>
            <w:rPrChange w:id="253" w:author="MariaBarros" w:date="2015-07-29T15:57:00Z">
              <w:rPr>
                <w:rFonts w:ascii="Arial" w:hAnsi="Arial" w:cs="Arial"/>
                <w:sz w:val="24"/>
                <w:szCs w:val="24"/>
              </w:rPr>
            </w:rPrChange>
          </w:rPr>
          <w:t>CEP: 50030-260</w:t>
        </w:r>
      </w:ins>
    </w:p>
    <w:p w:rsidR="00264F1B" w:rsidRPr="00264F1B" w:rsidRDefault="00264F1B" w:rsidP="00264F1B">
      <w:pPr>
        <w:pStyle w:val="PargrafodaLista"/>
        <w:numPr>
          <w:ilvl w:val="1"/>
          <w:numId w:val="1"/>
        </w:numPr>
        <w:ind w:left="1134" w:hanging="709"/>
        <w:jc w:val="both"/>
        <w:rPr>
          <w:ins w:id="254" w:author="MariaBarros" w:date="2015-07-29T15:44:00Z"/>
          <w:rFonts w:ascii="Arial" w:hAnsi="Arial" w:cs="Arial"/>
          <w:b/>
          <w:sz w:val="22"/>
          <w:szCs w:val="22"/>
          <w:rPrChange w:id="255" w:author="MariaBarros" w:date="2015-07-29T15:57:00Z">
            <w:rPr>
              <w:ins w:id="256" w:author="MariaBarros" w:date="2015-07-29T15:44:00Z"/>
              <w:rFonts w:ascii="Arial" w:hAnsi="Arial" w:cs="Arial"/>
              <w:b/>
              <w:sz w:val="24"/>
              <w:szCs w:val="24"/>
            </w:rPr>
          </w:rPrChange>
        </w:rPr>
        <w:pPrChange w:id="257" w:author="MariaBarros" w:date="2015-07-29T16:01:00Z">
          <w:pPr>
            <w:numPr>
              <w:ilvl w:val="2"/>
              <w:numId w:val="1"/>
            </w:numPr>
            <w:ind w:left="1224" w:hanging="504"/>
            <w:jc w:val="both"/>
          </w:pPr>
        </w:pPrChange>
      </w:pPr>
      <w:ins w:id="258" w:author="MariaBarros" w:date="2015-07-29T15:44:00Z">
        <w:r w:rsidRPr="00264F1B">
          <w:rPr>
            <w:rFonts w:ascii="Arial" w:hAnsi="Arial" w:cs="Arial"/>
            <w:b/>
            <w:sz w:val="22"/>
            <w:szCs w:val="22"/>
            <w:rPrChange w:id="259" w:author="MariaBarros" w:date="2015-07-29T15:57:00Z">
              <w:rPr>
                <w:rFonts w:ascii="Arial" w:hAnsi="Arial" w:cs="Arial"/>
                <w:b/>
                <w:sz w:val="24"/>
                <w:szCs w:val="24"/>
              </w:rPr>
            </w:rPrChange>
          </w:rPr>
          <w:t>ANEXO III – ALMOXARIFADO</w:t>
        </w:r>
      </w:ins>
    </w:p>
    <w:p w:rsidR="00264F1B" w:rsidRPr="00264F1B" w:rsidRDefault="00264F1B" w:rsidP="00264F1B">
      <w:pPr>
        <w:ind w:left="1134"/>
        <w:jc w:val="both"/>
        <w:rPr>
          <w:ins w:id="260" w:author="MariaBarros" w:date="2015-07-29T15:44:00Z"/>
          <w:rFonts w:ascii="Arial" w:hAnsi="Arial" w:cs="Arial"/>
          <w:sz w:val="22"/>
          <w:szCs w:val="22"/>
          <w:rPrChange w:id="261" w:author="MariaBarros" w:date="2015-07-29T15:57:00Z">
            <w:rPr>
              <w:ins w:id="262" w:author="MariaBarros" w:date="2015-07-29T15:44:00Z"/>
              <w:rFonts w:ascii="Arial" w:hAnsi="Arial" w:cs="Arial"/>
              <w:sz w:val="24"/>
              <w:szCs w:val="24"/>
            </w:rPr>
          </w:rPrChange>
        </w:rPr>
        <w:pPrChange w:id="263" w:author="MariaBarros" w:date="2015-07-29T16:01:00Z">
          <w:pPr>
            <w:ind w:left="2127"/>
            <w:jc w:val="both"/>
          </w:pPr>
        </w:pPrChange>
      </w:pPr>
      <w:ins w:id="264" w:author="MariaBarros" w:date="2015-07-29T15:44:00Z">
        <w:r w:rsidRPr="00264F1B">
          <w:rPr>
            <w:rFonts w:ascii="Arial" w:hAnsi="Arial" w:cs="Arial"/>
            <w:sz w:val="22"/>
            <w:szCs w:val="22"/>
            <w:rPrChange w:id="265" w:author="MariaBarros" w:date="2015-07-29T15:57:00Z">
              <w:rPr>
                <w:rFonts w:ascii="Arial" w:hAnsi="Arial" w:cs="Arial"/>
                <w:sz w:val="24"/>
                <w:szCs w:val="24"/>
              </w:rPr>
            </w:rPrChange>
          </w:rPr>
          <w:t>Avenida Cais do Apolo, s/n - Bairro do Recife - Recife / PE</w:t>
        </w:r>
      </w:ins>
    </w:p>
    <w:p w:rsidR="00264F1B" w:rsidRPr="00264F1B" w:rsidRDefault="00264F1B" w:rsidP="00264F1B">
      <w:pPr>
        <w:ind w:left="1134"/>
        <w:jc w:val="both"/>
        <w:rPr>
          <w:ins w:id="266" w:author="MariaBarros" w:date="2015-07-29T15:44:00Z"/>
          <w:rFonts w:ascii="Arial" w:hAnsi="Arial" w:cs="Arial"/>
          <w:sz w:val="22"/>
          <w:szCs w:val="22"/>
          <w:rPrChange w:id="267" w:author="MariaBarros" w:date="2015-07-29T15:57:00Z">
            <w:rPr>
              <w:ins w:id="268" w:author="MariaBarros" w:date="2015-07-29T15:44:00Z"/>
              <w:rFonts w:ascii="Arial" w:hAnsi="Arial" w:cs="Arial"/>
              <w:sz w:val="24"/>
              <w:szCs w:val="24"/>
            </w:rPr>
          </w:rPrChange>
        </w:rPr>
        <w:pPrChange w:id="269" w:author="MariaBarros" w:date="2015-07-29T16:01:00Z">
          <w:pPr>
            <w:ind w:left="2127"/>
            <w:jc w:val="both"/>
          </w:pPr>
        </w:pPrChange>
      </w:pPr>
      <w:ins w:id="270" w:author="MariaBarros" w:date="2015-07-29T15:44:00Z">
        <w:r w:rsidRPr="00264F1B">
          <w:rPr>
            <w:rFonts w:ascii="Arial" w:hAnsi="Arial" w:cs="Arial"/>
            <w:sz w:val="22"/>
            <w:szCs w:val="22"/>
            <w:rPrChange w:id="271" w:author="MariaBarros" w:date="2015-07-29T15:57:00Z">
              <w:rPr>
                <w:rFonts w:ascii="Arial" w:hAnsi="Arial" w:cs="Arial"/>
                <w:sz w:val="24"/>
                <w:szCs w:val="24"/>
              </w:rPr>
            </w:rPrChange>
          </w:rPr>
          <w:t xml:space="preserve">Cais do Apolo – Próximo à Praça Tiradentes. </w:t>
        </w:r>
      </w:ins>
    </w:p>
    <w:p w:rsidR="00264F1B" w:rsidRPr="00264F1B" w:rsidRDefault="00264F1B" w:rsidP="00264F1B">
      <w:pPr>
        <w:spacing w:after="120"/>
        <w:ind w:left="1134"/>
        <w:jc w:val="both"/>
        <w:rPr>
          <w:ins w:id="272" w:author="MariaBarros" w:date="2015-07-29T15:44:00Z"/>
          <w:rFonts w:ascii="Arial" w:hAnsi="Arial" w:cs="Arial"/>
          <w:sz w:val="22"/>
          <w:szCs w:val="22"/>
          <w:rPrChange w:id="273" w:author="MariaBarros" w:date="2015-07-29T15:57:00Z">
            <w:rPr>
              <w:ins w:id="274" w:author="MariaBarros" w:date="2015-07-29T15:44:00Z"/>
              <w:rFonts w:ascii="Arial" w:hAnsi="Arial" w:cs="Arial"/>
              <w:sz w:val="24"/>
              <w:szCs w:val="24"/>
            </w:rPr>
          </w:rPrChange>
        </w:rPr>
        <w:pPrChange w:id="275" w:author="MariaBarros" w:date="2015-07-29T16:01:00Z">
          <w:pPr>
            <w:spacing w:after="120"/>
            <w:ind w:left="2126"/>
            <w:jc w:val="both"/>
          </w:pPr>
        </w:pPrChange>
      </w:pPr>
      <w:ins w:id="276" w:author="MariaBarros" w:date="2015-07-29T15:44:00Z">
        <w:r w:rsidRPr="00264F1B">
          <w:rPr>
            <w:rFonts w:ascii="Arial" w:hAnsi="Arial" w:cs="Arial"/>
            <w:sz w:val="22"/>
            <w:szCs w:val="22"/>
            <w:rPrChange w:id="277" w:author="MariaBarros" w:date="2015-07-29T15:57:00Z">
              <w:rPr>
                <w:rFonts w:ascii="Arial" w:hAnsi="Arial" w:cs="Arial"/>
                <w:sz w:val="24"/>
                <w:szCs w:val="24"/>
              </w:rPr>
            </w:rPrChange>
          </w:rPr>
          <w:t>CEP: 50030-230</w:t>
        </w:r>
      </w:ins>
    </w:p>
    <w:p w:rsidR="00264F1B" w:rsidRPr="00264F1B" w:rsidRDefault="00264F1B" w:rsidP="00264F1B">
      <w:pPr>
        <w:spacing w:after="120"/>
        <w:rPr>
          <w:del w:id="278" w:author="MariaBarros" w:date="2015-07-29T15:30:00Z"/>
          <w:rFonts w:cs="Arial"/>
          <w:b/>
          <w:sz w:val="22"/>
          <w:szCs w:val="22"/>
          <w:rPrChange w:id="279" w:author="MariaBarros" w:date="2015-07-29T15:57:00Z">
            <w:rPr>
              <w:del w:id="280" w:author="MariaBarros" w:date="2015-07-29T15:30:00Z"/>
              <w:rFonts w:cs="Arial"/>
              <w:b w:val="0"/>
              <w:sz w:val="24"/>
              <w:szCs w:val="24"/>
            </w:rPr>
          </w:rPrChange>
        </w:rPr>
        <w:pPrChange w:id="281" w:author="MariaBarros" w:date="2015-07-29T16:00:00Z">
          <w:pPr>
            <w:pStyle w:val="Ttulo1"/>
            <w:keepNext w:val="0"/>
            <w:numPr>
              <w:numId w:val="1"/>
            </w:numPr>
            <w:tabs>
              <w:tab w:val="left" w:pos="426"/>
            </w:tabs>
            <w:spacing w:before="0" w:after="120"/>
            <w:ind w:left="0" w:hanging="360"/>
            <w:jc w:val="both"/>
          </w:pPr>
        </w:pPrChange>
      </w:pPr>
    </w:p>
    <w:p w:rsidR="00264F1B" w:rsidRPr="00264F1B" w:rsidRDefault="00264F1B" w:rsidP="00264F1B">
      <w:pPr>
        <w:spacing w:after="120"/>
        <w:rPr>
          <w:del w:id="282" w:author="MariaBarros" w:date="2015-07-29T15:28:00Z"/>
          <w:rFonts w:ascii="Arial" w:hAnsi="Arial" w:cs="Arial"/>
          <w:sz w:val="22"/>
          <w:szCs w:val="22"/>
          <w:rPrChange w:id="283" w:author="MariaBarros" w:date="2015-07-29T15:57:00Z">
            <w:rPr>
              <w:del w:id="284" w:author="MariaBarros" w:date="2015-07-29T15:28:00Z"/>
            </w:rPr>
          </w:rPrChange>
        </w:rPr>
        <w:pPrChange w:id="285" w:author="MariaBarros" w:date="2015-07-29T16:00:00Z">
          <w:pPr/>
        </w:pPrChange>
      </w:pPr>
    </w:p>
    <w:p w:rsidR="00264F1B" w:rsidRPr="00264F1B" w:rsidRDefault="00264F1B" w:rsidP="00264F1B">
      <w:pPr>
        <w:pStyle w:val="Ttulo1"/>
        <w:keepNext w:val="0"/>
        <w:numPr>
          <w:ilvl w:val="0"/>
          <w:numId w:val="1"/>
        </w:numPr>
        <w:tabs>
          <w:tab w:val="left" w:pos="426"/>
        </w:tabs>
        <w:spacing w:before="0" w:after="120"/>
        <w:ind w:left="0" w:firstLine="0"/>
        <w:jc w:val="both"/>
        <w:rPr>
          <w:del w:id="286" w:author="MariaBarros" w:date="2015-07-29T15:49:00Z"/>
          <w:rFonts w:cs="Arial"/>
          <w:b w:val="0"/>
          <w:sz w:val="22"/>
          <w:szCs w:val="22"/>
          <w:rPrChange w:id="287" w:author="MariaBarros" w:date="2015-07-29T15:57:00Z">
            <w:rPr>
              <w:del w:id="288" w:author="MariaBarros" w:date="2015-07-29T15:49:00Z"/>
              <w:rFonts w:cs="Arial"/>
              <w:b w:val="0"/>
              <w:sz w:val="24"/>
              <w:szCs w:val="24"/>
            </w:rPr>
          </w:rPrChange>
        </w:rPr>
        <w:pPrChange w:id="289" w:author="MariaBarros" w:date="2015-07-29T16:00:00Z">
          <w:pPr>
            <w:pStyle w:val="Ttulo1"/>
            <w:keepNext w:val="0"/>
            <w:numPr>
              <w:numId w:val="1"/>
            </w:numPr>
            <w:tabs>
              <w:tab w:val="left" w:pos="426"/>
            </w:tabs>
            <w:spacing w:before="0" w:after="120"/>
            <w:ind w:left="0" w:hanging="360"/>
            <w:jc w:val="both"/>
          </w:pPr>
        </w:pPrChange>
      </w:pPr>
      <w:del w:id="290" w:author="MariaBarros" w:date="2015-07-29T15:46:00Z">
        <w:r w:rsidRPr="00264F1B">
          <w:rPr>
            <w:rFonts w:cs="Arial"/>
            <w:b w:val="0"/>
            <w:sz w:val="22"/>
            <w:szCs w:val="22"/>
            <w:rPrChange w:id="291" w:author="MariaBarros" w:date="2015-07-29T15:57:00Z">
              <w:rPr>
                <w:rFonts w:cs="Arial"/>
                <w:b w:val="0"/>
                <w:sz w:val="24"/>
                <w:szCs w:val="24"/>
              </w:rPr>
            </w:rPrChange>
          </w:rPr>
          <w:delText xml:space="preserve">Os </w:delText>
        </w:r>
      </w:del>
      <w:del w:id="292" w:author="MariaBarros" w:date="2015-07-29T15:49:00Z">
        <w:r w:rsidRPr="00264F1B">
          <w:rPr>
            <w:rFonts w:cs="Arial"/>
            <w:b w:val="0"/>
            <w:sz w:val="22"/>
            <w:szCs w:val="22"/>
            <w:rPrChange w:id="293" w:author="MariaBarros" w:date="2015-07-29T15:57:00Z">
              <w:rPr>
                <w:rFonts w:cs="Arial"/>
                <w:b w:val="0"/>
                <w:sz w:val="24"/>
                <w:szCs w:val="24"/>
              </w:rPr>
            </w:rPrChange>
          </w:rPr>
          <w:delText>endereços do Edifício Sede e dos Anexos I, II e III para entrega dos garrafões encontra-se definidos no Anexo "A" deste Termo de Referência.</w:delText>
        </w:r>
      </w:del>
    </w:p>
    <w:p w:rsidR="00264F1B" w:rsidRPr="00264F1B" w:rsidRDefault="00264F1B" w:rsidP="00264F1B">
      <w:pPr>
        <w:spacing w:after="120"/>
        <w:rPr>
          <w:del w:id="294" w:author="MariaBarros" w:date="2015-07-29T15:23:00Z"/>
          <w:rFonts w:ascii="Arial" w:hAnsi="Arial" w:cs="Arial"/>
          <w:b/>
          <w:sz w:val="22"/>
          <w:szCs w:val="22"/>
          <w:rPrChange w:id="295" w:author="MariaBarros" w:date="2015-07-29T15:57:00Z">
            <w:rPr>
              <w:del w:id="296" w:author="MariaBarros" w:date="2015-07-29T15:23:00Z"/>
              <w:b/>
            </w:rPr>
          </w:rPrChange>
        </w:rPr>
        <w:pPrChange w:id="297" w:author="MariaBarros" w:date="2015-07-29T16:00:00Z">
          <w:pPr/>
        </w:pPrChange>
      </w:pPr>
    </w:p>
    <w:p w:rsidR="00264F1B" w:rsidRPr="00264F1B" w:rsidRDefault="00264F1B" w:rsidP="00264F1B">
      <w:pPr>
        <w:pStyle w:val="Ttulo1"/>
        <w:keepNext w:val="0"/>
        <w:numPr>
          <w:ilvl w:val="0"/>
          <w:numId w:val="1"/>
        </w:numPr>
        <w:tabs>
          <w:tab w:val="left" w:pos="426"/>
        </w:tabs>
        <w:spacing w:before="0" w:after="120"/>
        <w:ind w:left="0" w:firstLine="0"/>
        <w:jc w:val="both"/>
        <w:rPr>
          <w:del w:id="298" w:author="MariaBarros" w:date="2015-07-29T15:42:00Z"/>
          <w:rFonts w:cs="Arial"/>
          <w:b w:val="0"/>
          <w:color w:val="FF0000"/>
          <w:sz w:val="22"/>
          <w:szCs w:val="22"/>
          <w:rPrChange w:id="299" w:author="MariaBarros" w:date="2015-07-29T15:57:00Z">
            <w:rPr>
              <w:del w:id="300" w:author="MariaBarros" w:date="2015-07-29T15:42:00Z"/>
              <w:rFonts w:cs="Arial"/>
              <w:b w:val="0"/>
              <w:sz w:val="24"/>
              <w:szCs w:val="24"/>
            </w:rPr>
          </w:rPrChange>
        </w:rPr>
        <w:pPrChange w:id="301" w:author="MariaBarros" w:date="2015-07-29T16:00:00Z">
          <w:pPr>
            <w:pStyle w:val="Ttulo1"/>
            <w:keepNext w:val="0"/>
            <w:numPr>
              <w:numId w:val="1"/>
            </w:numPr>
            <w:tabs>
              <w:tab w:val="left" w:pos="426"/>
            </w:tabs>
            <w:spacing w:before="0" w:after="120"/>
            <w:ind w:left="0" w:hanging="360"/>
            <w:jc w:val="both"/>
          </w:pPr>
        </w:pPrChange>
      </w:pPr>
      <w:del w:id="302" w:author="MariaBarros" w:date="2015-07-29T15:42:00Z">
        <w:r w:rsidRPr="00264F1B">
          <w:rPr>
            <w:rFonts w:cs="Arial"/>
            <w:b w:val="0"/>
            <w:color w:val="FF0000"/>
            <w:sz w:val="22"/>
            <w:szCs w:val="22"/>
            <w:rPrChange w:id="303" w:author="MariaBarros" w:date="2015-07-29T15:57:00Z">
              <w:rPr>
                <w:rFonts w:cs="Arial"/>
                <w:b w:val="0"/>
                <w:sz w:val="24"/>
                <w:szCs w:val="24"/>
              </w:rPr>
            </w:rPrChange>
          </w:rPr>
          <w:delText xml:space="preserve">O prazo de entrega dos garrafões com água mineral será de até </w:delText>
        </w:r>
      </w:del>
      <w:del w:id="304" w:author="MariaBarros" w:date="2015-07-29T15:34:00Z">
        <w:r w:rsidRPr="00264F1B">
          <w:rPr>
            <w:rFonts w:cs="Arial"/>
            <w:color w:val="FF0000"/>
            <w:sz w:val="22"/>
            <w:szCs w:val="22"/>
            <w:rPrChange w:id="305" w:author="MariaBarros" w:date="2015-07-29T15:57:00Z">
              <w:rPr>
                <w:rFonts w:cs="Arial"/>
                <w:sz w:val="24"/>
                <w:szCs w:val="24"/>
              </w:rPr>
            </w:rPrChange>
          </w:rPr>
          <w:delText xml:space="preserve">24 </w:delText>
        </w:r>
      </w:del>
      <w:del w:id="306" w:author="MariaBarros" w:date="2015-07-29T15:42:00Z">
        <w:r w:rsidRPr="00264F1B">
          <w:rPr>
            <w:rFonts w:cs="Arial"/>
            <w:color w:val="FF0000"/>
            <w:sz w:val="22"/>
            <w:szCs w:val="22"/>
            <w:rPrChange w:id="307" w:author="MariaBarros" w:date="2015-07-29T15:57:00Z">
              <w:rPr>
                <w:rFonts w:cs="Arial"/>
                <w:sz w:val="24"/>
                <w:szCs w:val="24"/>
              </w:rPr>
            </w:rPrChange>
          </w:rPr>
          <w:delText>(</w:delText>
        </w:r>
      </w:del>
      <w:del w:id="308" w:author="MariaBarros" w:date="2015-07-29T15:35:00Z">
        <w:r w:rsidRPr="00264F1B">
          <w:rPr>
            <w:rFonts w:cs="Arial"/>
            <w:color w:val="FF0000"/>
            <w:sz w:val="22"/>
            <w:szCs w:val="22"/>
            <w:rPrChange w:id="309" w:author="MariaBarros" w:date="2015-07-29T15:57:00Z">
              <w:rPr>
                <w:rFonts w:cs="Arial"/>
                <w:sz w:val="24"/>
                <w:szCs w:val="24"/>
              </w:rPr>
            </w:rPrChange>
          </w:rPr>
          <w:delText>vinte e quatro</w:delText>
        </w:r>
      </w:del>
      <w:del w:id="310" w:author="MariaBarros" w:date="2015-07-29T15:42:00Z">
        <w:r w:rsidRPr="00264F1B">
          <w:rPr>
            <w:rFonts w:cs="Arial"/>
            <w:color w:val="FF0000"/>
            <w:sz w:val="22"/>
            <w:szCs w:val="22"/>
            <w:rPrChange w:id="311" w:author="MariaBarros" w:date="2015-07-29T15:57:00Z">
              <w:rPr>
                <w:rFonts w:cs="Arial"/>
                <w:sz w:val="24"/>
                <w:szCs w:val="24"/>
              </w:rPr>
            </w:rPrChange>
          </w:rPr>
          <w:delText>) horas</w:delText>
        </w:r>
        <w:r w:rsidRPr="00264F1B">
          <w:rPr>
            <w:rFonts w:cs="Arial"/>
            <w:b w:val="0"/>
            <w:color w:val="FF0000"/>
            <w:sz w:val="22"/>
            <w:szCs w:val="22"/>
            <w:rPrChange w:id="312" w:author="MariaBarros" w:date="2015-07-29T15:57:00Z">
              <w:rPr>
                <w:rFonts w:cs="Arial"/>
                <w:b w:val="0"/>
                <w:sz w:val="24"/>
                <w:szCs w:val="24"/>
              </w:rPr>
            </w:rPrChange>
          </w:rPr>
          <w:delText>, contados a partir da data do recebimento da Ordem de Fornecimento, enviada à contratada através de e-mail, pelo gestor do contrato;</w:delText>
        </w:r>
      </w:del>
    </w:p>
    <w:p w:rsidR="00264F1B" w:rsidRPr="00264F1B" w:rsidRDefault="00264F1B">
      <w:pPr>
        <w:pStyle w:val="PargrafodaLista"/>
        <w:numPr>
          <w:ilvl w:val="1"/>
          <w:numId w:val="1"/>
        </w:numPr>
        <w:spacing w:after="120"/>
        <w:ind w:left="1134" w:hanging="709"/>
        <w:jc w:val="both"/>
        <w:rPr>
          <w:del w:id="313" w:author="MariaBarros" w:date="2015-07-29T15:42:00Z"/>
          <w:rFonts w:ascii="Arial" w:hAnsi="Arial" w:cs="Arial"/>
          <w:sz w:val="22"/>
          <w:szCs w:val="22"/>
          <w:rPrChange w:id="314" w:author="MariaBarros" w:date="2015-07-29T15:57:00Z">
            <w:rPr>
              <w:del w:id="315" w:author="MariaBarros" w:date="2015-07-29T15:42:00Z"/>
              <w:rFonts w:ascii="Arial" w:hAnsi="Arial" w:cs="Arial"/>
              <w:sz w:val="24"/>
              <w:szCs w:val="24"/>
            </w:rPr>
          </w:rPrChange>
        </w:rPr>
      </w:pPr>
      <w:del w:id="316" w:author="MariaBarros" w:date="2015-07-29T15:42:00Z">
        <w:r w:rsidRPr="00264F1B">
          <w:rPr>
            <w:rFonts w:ascii="Arial" w:hAnsi="Arial" w:cs="Arial"/>
            <w:sz w:val="22"/>
            <w:szCs w:val="22"/>
            <w:rPrChange w:id="317" w:author="MariaBarros" w:date="2015-07-29T15:57:00Z">
              <w:rPr>
                <w:rFonts w:ascii="Arial" w:hAnsi="Arial" w:cs="Arial"/>
                <w:sz w:val="24"/>
                <w:szCs w:val="24"/>
              </w:rPr>
            </w:rPrChange>
          </w:rPr>
          <w:delText xml:space="preserve">Nos </w:delText>
        </w:r>
        <w:r w:rsidRPr="00264F1B">
          <w:rPr>
            <w:rFonts w:ascii="Arial" w:hAnsi="Arial" w:cs="Arial"/>
            <w:b/>
            <w:sz w:val="22"/>
            <w:szCs w:val="22"/>
            <w:rPrChange w:id="318" w:author="MariaBarros" w:date="2015-07-29T15:57:00Z">
              <w:rPr>
                <w:rFonts w:ascii="Arial" w:hAnsi="Arial" w:cs="Arial"/>
                <w:b/>
                <w:sz w:val="24"/>
                <w:szCs w:val="24"/>
              </w:rPr>
            </w:rPrChange>
          </w:rPr>
          <w:delText>casos de emergência</w:delText>
        </w:r>
        <w:r w:rsidRPr="00264F1B">
          <w:rPr>
            <w:rFonts w:ascii="Arial" w:hAnsi="Arial" w:cs="Arial"/>
            <w:sz w:val="22"/>
            <w:szCs w:val="22"/>
            <w:rPrChange w:id="319" w:author="MariaBarros" w:date="2015-07-29T15:57:00Z">
              <w:rPr>
                <w:rFonts w:ascii="Arial" w:hAnsi="Arial" w:cs="Arial"/>
                <w:sz w:val="24"/>
                <w:szCs w:val="24"/>
              </w:rPr>
            </w:rPrChange>
          </w:rPr>
          <w:delText xml:space="preserve">, a entrega deverá ser imediata (no máximo, em </w:delText>
        </w:r>
        <w:r w:rsidRPr="00264F1B">
          <w:rPr>
            <w:rFonts w:ascii="Arial" w:hAnsi="Arial" w:cs="Arial"/>
            <w:b/>
            <w:sz w:val="22"/>
            <w:szCs w:val="22"/>
            <w:rPrChange w:id="320" w:author="MariaBarros" w:date="2015-07-29T15:57:00Z">
              <w:rPr>
                <w:rFonts w:ascii="Arial" w:hAnsi="Arial" w:cs="Arial"/>
                <w:b/>
                <w:sz w:val="24"/>
                <w:szCs w:val="24"/>
              </w:rPr>
            </w:rPrChange>
          </w:rPr>
          <w:delText>02 (duas) horas</w:delText>
        </w:r>
      </w:del>
      <w:del w:id="321" w:author="MariaBarros" w:date="2015-07-29T15:34:00Z">
        <w:r w:rsidRPr="00264F1B">
          <w:rPr>
            <w:rFonts w:ascii="Arial" w:hAnsi="Arial" w:cs="Arial"/>
            <w:sz w:val="22"/>
            <w:szCs w:val="22"/>
            <w:rPrChange w:id="322" w:author="MariaBarros" w:date="2015-07-29T15:57:00Z">
              <w:rPr>
                <w:rFonts w:ascii="Arial" w:hAnsi="Arial" w:cs="Arial"/>
                <w:sz w:val="24"/>
                <w:szCs w:val="24"/>
              </w:rPr>
            </w:rPrChange>
          </w:rPr>
          <w:delText>)</w:delText>
        </w:r>
      </w:del>
      <w:del w:id="323" w:author="MariaBarros" w:date="2015-07-29T15:42:00Z">
        <w:r w:rsidRPr="00264F1B">
          <w:rPr>
            <w:rFonts w:ascii="Arial" w:hAnsi="Arial" w:cs="Arial"/>
            <w:sz w:val="22"/>
            <w:szCs w:val="22"/>
            <w:rPrChange w:id="324" w:author="MariaBarros" w:date="2015-07-29T15:57:00Z">
              <w:rPr>
                <w:rFonts w:ascii="Arial" w:hAnsi="Arial" w:cs="Arial"/>
                <w:sz w:val="24"/>
                <w:szCs w:val="24"/>
              </w:rPr>
            </w:rPrChange>
          </w:rPr>
          <w:delText>, contadas a partir do recebimento da Ordem de Fornecimento.</w:delText>
        </w:r>
      </w:del>
    </w:p>
    <w:p w:rsidR="00264F1B" w:rsidRPr="00264F1B" w:rsidRDefault="00264F1B">
      <w:pPr>
        <w:pStyle w:val="PargrafodaLista"/>
        <w:spacing w:after="120"/>
        <w:ind w:left="1134"/>
        <w:jc w:val="both"/>
        <w:rPr>
          <w:del w:id="325" w:author="MariaBarros" w:date="2015-07-29T15:24:00Z"/>
          <w:rFonts w:ascii="Arial" w:hAnsi="Arial" w:cs="Arial"/>
          <w:sz w:val="22"/>
          <w:szCs w:val="22"/>
          <w:rPrChange w:id="326" w:author="MariaBarros" w:date="2015-07-29T15:57:00Z">
            <w:rPr>
              <w:del w:id="327" w:author="MariaBarros" w:date="2015-07-29T15:24:00Z"/>
              <w:rFonts w:ascii="Arial" w:hAnsi="Arial" w:cs="Arial"/>
              <w:sz w:val="24"/>
              <w:szCs w:val="24"/>
            </w:rPr>
          </w:rPrChange>
        </w:rPr>
      </w:pPr>
    </w:p>
    <w:p w:rsidR="00264F1B" w:rsidRPr="00264F1B" w:rsidRDefault="00264F1B" w:rsidP="00264F1B">
      <w:pPr>
        <w:pStyle w:val="Ttulo1"/>
        <w:keepNext w:val="0"/>
        <w:numPr>
          <w:ilvl w:val="0"/>
          <w:numId w:val="1"/>
        </w:numPr>
        <w:tabs>
          <w:tab w:val="left" w:pos="426"/>
        </w:tabs>
        <w:spacing w:before="0" w:after="120"/>
        <w:ind w:left="0" w:firstLine="0"/>
        <w:jc w:val="both"/>
        <w:rPr>
          <w:rFonts w:cs="Arial"/>
          <w:sz w:val="22"/>
          <w:szCs w:val="22"/>
          <w:rPrChange w:id="328" w:author="MariaBarros" w:date="2015-07-29T15:57:00Z">
            <w:rPr>
              <w:rFonts w:cs="Arial"/>
              <w:sz w:val="24"/>
              <w:szCs w:val="24"/>
            </w:rPr>
          </w:rPrChange>
        </w:rPr>
        <w:pPrChange w:id="329" w:author="MariaBarros" w:date="2015-07-29T16:00:00Z">
          <w:pPr>
            <w:pStyle w:val="Ttulo1"/>
            <w:keepNext w:val="0"/>
            <w:numPr>
              <w:numId w:val="1"/>
            </w:numPr>
            <w:tabs>
              <w:tab w:val="left" w:pos="426"/>
            </w:tabs>
            <w:spacing w:before="0" w:after="120"/>
            <w:ind w:left="0" w:hanging="360"/>
            <w:jc w:val="both"/>
          </w:pPr>
        </w:pPrChange>
      </w:pPr>
      <w:r w:rsidRPr="00264F1B">
        <w:rPr>
          <w:rFonts w:cs="Arial"/>
          <w:b w:val="0"/>
          <w:sz w:val="22"/>
          <w:szCs w:val="22"/>
          <w:rPrChange w:id="330" w:author="MariaBarros" w:date="2015-07-29T15:57:00Z">
            <w:rPr>
              <w:rFonts w:cs="Arial"/>
              <w:b w:val="0"/>
              <w:sz w:val="24"/>
              <w:szCs w:val="24"/>
            </w:rPr>
          </w:rPrChange>
        </w:rPr>
        <w:t>A empresa contratada fornecerá a água mineral, em vasilhames em perfeitas condições, devidamente lacrados, com a data de validade de consumo da água de, no</w:t>
      </w:r>
      <w:r w:rsidRPr="00264F1B">
        <w:rPr>
          <w:rFonts w:cs="Arial"/>
          <w:sz w:val="22"/>
          <w:szCs w:val="22"/>
          <w:rPrChange w:id="331" w:author="MariaBarros" w:date="2015-07-29T15:57:00Z">
            <w:rPr>
              <w:rFonts w:cs="Arial"/>
              <w:sz w:val="24"/>
              <w:szCs w:val="24"/>
            </w:rPr>
          </w:rPrChange>
        </w:rPr>
        <w:t xml:space="preserve"> mínimo, 03 (três) meses</w:t>
      </w:r>
      <w:r w:rsidRPr="00264F1B">
        <w:rPr>
          <w:rFonts w:cs="Arial"/>
          <w:b w:val="0"/>
          <w:sz w:val="22"/>
          <w:szCs w:val="22"/>
          <w:rPrChange w:id="332" w:author="MariaBarros" w:date="2015-07-29T15:57:00Z">
            <w:rPr>
              <w:rFonts w:cs="Arial"/>
              <w:b w:val="0"/>
              <w:sz w:val="24"/>
              <w:szCs w:val="24"/>
            </w:rPr>
          </w:rPrChange>
        </w:rPr>
        <w:t>, contados do seu recebimento definitivo, especificada no rótulo e com selo de qualidade.</w:t>
      </w:r>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333" w:author="MariaBarros" w:date="2015-07-29T15:57:00Z">
            <w:rPr>
              <w:rFonts w:cs="Arial"/>
              <w:b w:val="0"/>
              <w:sz w:val="24"/>
              <w:szCs w:val="24"/>
            </w:rPr>
          </w:rPrChange>
        </w:rPr>
        <w:pPrChange w:id="334"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335" w:author="MariaBarros" w:date="2015-07-29T15:57:00Z">
            <w:rPr>
              <w:rFonts w:cs="Arial"/>
              <w:b w:val="0"/>
              <w:sz w:val="24"/>
              <w:szCs w:val="24"/>
            </w:rPr>
          </w:rPrChange>
        </w:rPr>
        <w:lastRenderedPageBreak/>
        <w:t xml:space="preserve">Os vasilhames que apresentarem defeitos e violações de lacre deverão ser substituídos no prazo máximo de </w:t>
      </w:r>
      <w:r w:rsidRPr="00264F1B">
        <w:rPr>
          <w:rFonts w:cs="Arial"/>
          <w:sz w:val="22"/>
          <w:szCs w:val="22"/>
          <w:rPrChange w:id="336" w:author="MariaBarros" w:date="2015-07-29T15:57:00Z">
            <w:rPr>
              <w:rFonts w:cs="Arial"/>
              <w:sz w:val="24"/>
              <w:szCs w:val="24"/>
            </w:rPr>
          </w:rPrChange>
        </w:rPr>
        <w:t>12 (doze) horas</w:t>
      </w:r>
      <w:r w:rsidRPr="00264F1B">
        <w:rPr>
          <w:rFonts w:cs="Arial"/>
          <w:b w:val="0"/>
          <w:sz w:val="22"/>
          <w:szCs w:val="22"/>
          <w:rPrChange w:id="337" w:author="MariaBarros" w:date="2015-07-29T15:57:00Z">
            <w:rPr>
              <w:rFonts w:cs="Arial"/>
              <w:b w:val="0"/>
              <w:sz w:val="24"/>
              <w:szCs w:val="24"/>
            </w:rPr>
          </w:rPrChange>
        </w:rPr>
        <w:t>, a partir da notificação do TRF da 5ª Região, sem qualquer custo adicional para o TRF da 5ª Região.</w:t>
      </w:r>
    </w:p>
    <w:p w:rsidR="00264F1B" w:rsidRPr="00264F1B" w:rsidRDefault="00264F1B">
      <w:pPr>
        <w:spacing w:after="120"/>
        <w:jc w:val="both"/>
        <w:rPr>
          <w:rFonts w:ascii="Arial" w:hAnsi="Arial" w:cs="Arial"/>
          <w:sz w:val="22"/>
          <w:szCs w:val="22"/>
          <w:rPrChange w:id="338" w:author="MariaBarros" w:date="2015-07-29T15:57:00Z">
            <w:rPr>
              <w:rFonts w:ascii="Arial" w:hAnsi="Arial" w:cs="Arial"/>
              <w:sz w:val="24"/>
              <w:szCs w:val="24"/>
            </w:rPr>
          </w:rPrChange>
        </w:rPr>
      </w:pPr>
    </w:p>
    <w:p w:rsidR="00264F1B" w:rsidRPr="00264F1B" w:rsidRDefault="00264F1B">
      <w:pPr>
        <w:pStyle w:val="Ttulo1"/>
        <w:spacing w:before="0" w:after="120"/>
        <w:ind w:left="0"/>
        <w:jc w:val="both"/>
        <w:rPr>
          <w:rFonts w:cs="Arial"/>
          <w:sz w:val="22"/>
          <w:szCs w:val="22"/>
          <w:rPrChange w:id="339" w:author="MariaBarros" w:date="2015-07-29T15:57:00Z">
            <w:rPr>
              <w:rFonts w:cs="Arial"/>
              <w:sz w:val="24"/>
              <w:szCs w:val="24"/>
            </w:rPr>
          </w:rPrChange>
        </w:rPr>
      </w:pPr>
      <w:r w:rsidRPr="00264F1B">
        <w:rPr>
          <w:rFonts w:cs="Arial"/>
          <w:sz w:val="22"/>
          <w:szCs w:val="22"/>
          <w:rPrChange w:id="340" w:author="MariaBarros" w:date="2015-07-29T15:57:00Z">
            <w:rPr>
              <w:rFonts w:cs="Arial"/>
              <w:sz w:val="24"/>
              <w:szCs w:val="24"/>
            </w:rPr>
          </w:rPrChange>
        </w:rPr>
        <w:t>DA ESTIMATIVA DE PREÇOS</w:t>
      </w:r>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341" w:author="MariaBarros" w:date="2015-07-29T15:57:00Z">
            <w:rPr>
              <w:rFonts w:cs="Arial"/>
              <w:b w:val="0"/>
              <w:sz w:val="24"/>
              <w:szCs w:val="24"/>
            </w:rPr>
          </w:rPrChange>
        </w:rPr>
        <w:pPrChange w:id="342"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343" w:author="MariaBarros" w:date="2015-07-29T15:57:00Z">
            <w:rPr>
              <w:rFonts w:cs="Arial"/>
              <w:b w:val="0"/>
              <w:sz w:val="24"/>
              <w:szCs w:val="24"/>
            </w:rPr>
          </w:rPrChange>
        </w:rPr>
        <w:t>O valor estimado será o preço médio do Mapa Comparativo de Preços, que será elaborado pela Subsecretaria de Material e Patrimônio deste Tribunal.</w:t>
      </w:r>
    </w:p>
    <w:p w:rsidR="00264F1B" w:rsidRPr="00264F1B" w:rsidRDefault="00264F1B" w:rsidP="00264F1B">
      <w:pPr>
        <w:spacing w:after="120"/>
        <w:rPr>
          <w:del w:id="344" w:author="MariaBarros" w:date="2015-07-29T15:59:00Z"/>
          <w:rFonts w:ascii="Arial" w:hAnsi="Arial" w:cs="Arial"/>
          <w:sz w:val="22"/>
          <w:szCs w:val="22"/>
          <w:rPrChange w:id="345" w:author="MariaBarros" w:date="2015-07-29T15:57:00Z">
            <w:rPr>
              <w:del w:id="346" w:author="MariaBarros" w:date="2015-07-29T15:59:00Z"/>
            </w:rPr>
          </w:rPrChange>
        </w:rPr>
        <w:pPrChange w:id="347" w:author="MariaBarros" w:date="2015-07-29T16:00:00Z">
          <w:pPr/>
        </w:pPrChange>
      </w:pPr>
    </w:p>
    <w:p w:rsidR="00264F1B" w:rsidRPr="00264F1B" w:rsidRDefault="00264F1B">
      <w:pPr>
        <w:spacing w:after="120"/>
        <w:jc w:val="both"/>
        <w:rPr>
          <w:rFonts w:ascii="Arial" w:hAnsi="Arial" w:cs="Arial"/>
          <w:sz w:val="22"/>
          <w:szCs w:val="22"/>
          <w:rPrChange w:id="348" w:author="MariaBarros" w:date="2015-07-29T15:57:00Z">
            <w:rPr>
              <w:rFonts w:ascii="Arial" w:hAnsi="Arial" w:cs="Arial"/>
              <w:sz w:val="24"/>
              <w:szCs w:val="24"/>
            </w:rPr>
          </w:rPrChange>
        </w:rPr>
      </w:pPr>
    </w:p>
    <w:p w:rsidR="00264F1B" w:rsidRPr="00264F1B" w:rsidRDefault="00264F1B">
      <w:pPr>
        <w:pStyle w:val="Ttulo1"/>
        <w:spacing w:before="0" w:after="120"/>
        <w:ind w:left="0"/>
        <w:jc w:val="both"/>
        <w:rPr>
          <w:rFonts w:cs="Arial"/>
          <w:sz w:val="22"/>
          <w:szCs w:val="22"/>
          <w:rPrChange w:id="349" w:author="MariaBarros" w:date="2015-07-29T15:57:00Z">
            <w:rPr>
              <w:rFonts w:cs="Arial"/>
              <w:sz w:val="24"/>
              <w:szCs w:val="24"/>
            </w:rPr>
          </w:rPrChange>
        </w:rPr>
      </w:pPr>
      <w:r w:rsidRPr="00264F1B">
        <w:rPr>
          <w:rFonts w:cs="Arial"/>
          <w:sz w:val="22"/>
          <w:szCs w:val="22"/>
          <w:rPrChange w:id="350" w:author="MariaBarros" w:date="2015-07-29T15:57:00Z">
            <w:rPr>
              <w:rFonts w:cs="Arial"/>
              <w:sz w:val="24"/>
              <w:szCs w:val="24"/>
            </w:rPr>
          </w:rPrChange>
        </w:rPr>
        <w:t>DAS CONDIÇÕES DE RECEBIMENTO</w:t>
      </w:r>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351" w:author="MariaBarros" w:date="2015-07-29T15:57:00Z">
            <w:rPr>
              <w:rFonts w:cs="Arial"/>
              <w:b w:val="0"/>
              <w:sz w:val="24"/>
              <w:szCs w:val="24"/>
            </w:rPr>
          </w:rPrChange>
        </w:rPr>
        <w:pPrChange w:id="352"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353" w:author="MariaBarros" w:date="2015-07-29T15:57:00Z">
            <w:rPr>
              <w:rFonts w:cs="Arial"/>
              <w:b w:val="0"/>
              <w:sz w:val="24"/>
              <w:szCs w:val="24"/>
            </w:rPr>
          </w:rPrChange>
        </w:rPr>
        <w:t xml:space="preserve">Observado o disposto nos artigos </w:t>
      </w:r>
      <w:smartTag w:uri="urn:schemas-microsoft-com:office:smarttags" w:element="metricconverter">
        <w:smartTagPr>
          <w:attr w:name="ProductID" w:val="73 a"/>
        </w:smartTagPr>
        <w:r w:rsidRPr="00264F1B">
          <w:rPr>
            <w:rFonts w:cs="Arial"/>
            <w:b w:val="0"/>
            <w:sz w:val="22"/>
            <w:szCs w:val="22"/>
            <w:rPrChange w:id="354" w:author="MariaBarros" w:date="2015-07-29T15:57:00Z">
              <w:rPr>
                <w:rFonts w:cs="Arial"/>
                <w:b w:val="0"/>
                <w:sz w:val="24"/>
                <w:szCs w:val="24"/>
              </w:rPr>
            </w:rPrChange>
          </w:rPr>
          <w:t>73 a</w:t>
        </w:r>
      </w:smartTag>
      <w:r w:rsidRPr="00264F1B">
        <w:rPr>
          <w:rFonts w:cs="Arial"/>
          <w:b w:val="0"/>
          <w:sz w:val="22"/>
          <w:szCs w:val="22"/>
          <w:rPrChange w:id="355" w:author="MariaBarros" w:date="2015-07-29T15:57:00Z">
            <w:rPr>
              <w:rFonts w:cs="Arial"/>
              <w:b w:val="0"/>
              <w:sz w:val="24"/>
              <w:szCs w:val="24"/>
            </w:rPr>
          </w:rPrChange>
        </w:rPr>
        <w:t xml:space="preserve"> 76 da Lei 8.666/93, o recebimento do objeto desta contratação será realizado da seguinte forma:</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356" w:author="MariaBarros" w:date="2015-07-29T15:57:00Z">
            <w:rPr>
              <w:rFonts w:ascii="Arial" w:hAnsi="Arial" w:cs="Arial"/>
              <w:sz w:val="24"/>
              <w:szCs w:val="24"/>
            </w:rPr>
          </w:rPrChange>
        </w:rPr>
      </w:pPr>
      <w:r w:rsidRPr="00264F1B">
        <w:rPr>
          <w:rFonts w:ascii="Arial" w:hAnsi="Arial" w:cs="Arial"/>
          <w:b/>
          <w:sz w:val="22"/>
          <w:szCs w:val="22"/>
          <w:rPrChange w:id="357" w:author="MariaBarros" w:date="2015-07-29T15:57:00Z">
            <w:rPr>
              <w:rFonts w:ascii="Arial" w:hAnsi="Arial" w:cs="Arial"/>
              <w:b/>
              <w:sz w:val="24"/>
              <w:szCs w:val="24"/>
            </w:rPr>
          </w:rPrChange>
        </w:rPr>
        <w:t>Provisoriamente</w:t>
      </w:r>
      <w:r w:rsidRPr="00264F1B">
        <w:rPr>
          <w:rFonts w:ascii="Arial" w:hAnsi="Arial" w:cs="Arial"/>
          <w:sz w:val="22"/>
          <w:szCs w:val="22"/>
          <w:rPrChange w:id="358" w:author="MariaBarros" w:date="2015-07-29T15:57:00Z">
            <w:rPr>
              <w:rFonts w:ascii="Arial" w:hAnsi="Arial" w:cs="Arial"/>
              <w:sz w:val="24"/>
              <w:szCs w:val="24"/>
            </w:rPr>
          </w:rPrChange>
        </w:rPr>
        <w:t>, assim que efetuada a entrega, para efeito de posterior verificação da conformidade com as especificações;</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359" w:author="MariaBarros" w:date="2015-07-29T15:57:00Z">
            <w:rPr>
              <w:rFonts w:ascii="Arial" w:hAnsi="Arial" w:cs="Arial"/>
              <w:sz w:val="24"/>
              <w:szCs w:val="24"/>
            </w:rPr>
          </w:rPrChange>
        </w:rPr>
      </w:pPr>
      <w:r w:rsidRPr="00264F1B">
        <w:rPr>
          <w:rFonts w:ascii="Arial" w:hAnsi="Arial" w:cs="Arial"/>
          <w:b/>
          <w:sz w:val="22"/>
          <w:szCs w:val="22"/>
          <w:rPrChange w:id="360" w:author="MariaBarros" w:date="2015-07-29T15:57:00Z">
            <w:rPr>
              <w:rFonts w:ascii="Arial" w:hAnsi="Arial" w:cs="Arial"/>
              <w:b/>
              <w:sz w:val="24"/>
              <w:szCs w:val="24"/>
            </w:rPr>
          </w:rPrChange>
        </w:rPr>
        <w:t>Definitivamente</w:t>
      </w:r>
      <w:r w:rsidRPr="00264F1B">
        <w:rPr>
          <w:rFonts w:ascii="Arial" w:hAnsi="Arial" w:cs="Arial"/>
          <w:sz w:val="22"/>
          <w:szCs w:val="22"/>
          <w:rPrChange w:id="361" w:author="MariaBarros" w:date="2015-07-29T15:57:00Z">
            <w:rPr>
              <w:rFonts w:ascii="Arial" w:hAnsi="Arial" w:cs="Arial"/>
              <w:sz w:val="24"/>
              <w:szCs w:val="24"/>
            </w:rPr>
          </w:rPrChange>
        </w:rPr>
        <w:t>, após verificação da qualidade e quantidade do material e consequente aceitação.</w:t>
      </w:r>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362" w:author="MariaBarros" w:date="2015-07-29T15:57:00Z">
            <w:rPr>
              <w:rFonts w:cs="Arial"/>
              <w:b w:val="0"/>
              <w:sz w:val="24"/>
              <w:szCs w:val="24"/>
            </w:rPr>
          </w:rPrChange>
        </w:rPr>
        <w:pPrChange w:id="363"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364" w:author="MariaBarros" w:date="2015-07-29T15:57:00Z">
            <w:rPr>
              <w:rFonts w:cs="Arial"/>
              <w:b w:val="0"/>
              <w:sz w:val="24"/>
              <w:szCs w:val="24"/>
            </w:rPr>
          </w:rPrChange>
        </w:rPr>
        <w:t>No caso de consideradas insatisfatórias as condições do objeto recebido provisoriamente ou os vasilhames apresentarem defeitos ou violações de lacre, será lavrado Termo de Recusa, no qual se consignarão as desconformidades, devendo o produto ser recolhido e substituído.</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365" w:author="MariaBarros" w:date="2015-07-29T15:57:00Z">
            <w:rPr>
              <w:rFonts w:ascii="Arial" w:hAnsi="Arial" w:cs="Arial"/>
              <w:sz w:val="24"/>
              <w:szCs w:val="24"/>
            </w:rPr>
          </w:rPrChange>
        </w:rPr>
      </w:pPr>
      <w:r w:rsidRPr="00264F1B">
        <w:rPr>
          <w:rFonts w:ascii="Arial" w:hAnsi="Arial" w:cs="Arial"/>
          <w:sz w:val="22"/>
          <w:szCs w:val="22"/>
          <w:rPrChange w:id="366" w:author="MariaBarros" w:date="2015-07-29T15:57:00Z">
            <w:rPr>
              <w:rFonts w:ascii="Arial" w:hAnsi="Arial" w:cs="Arial"/>
              <w:sz w:val="24"/>
              <w:szCs w:val="24"/>
            </w:rPr>
          </w:rPrChange>
        </w:rPr>
        <w:t>Após a notificação à contratada, o prazo decorrido até então será desconsiderado, iniciando-se nova contagem tão logo sanada a situação.</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367" w:author="MariaBarros" w:date="2015-07-29T15:57:00Z">
            <w:rPr>
              <w:rFonts w:ascii="Arial" w:hAnsi="Arial" w:cs="Arial"/>
              <w:sz w:val="24"/>
              <w:szCs w:val="24"/>
            </w:rPr>
          </w:rPrChange>
        </w:rPr>
      </w:pPr>
      <w:r w:rsidRPr="00264F1B">
        <w:rPr>
          <w:rFonts w:ascii="Arial" w:hAnsi="Arial" w:cs="Arial"/>
          <w:sz w:val="22"/>
          <w:szCs w:val="22"/>
          <w:rPrChange w:id="368" w:author="MariaBarros" w:date="2015-07-29T15:57:00Z">
            <w:rPr>
              <w:rFonts w:ascii="Arial" w:hAnsi="Arial" w:cs="Arial"/>
              <w:sz w:val="24"/>
              <w:szCs w:val="24"/>
            </w:rPr>
          </w:rPrChange>
        </w:rPr>
        <w:t xml:space="preserve">O fornecedor terá prazo de </w:t>
      </w:r>
      <w:r w:rsidRPr="00264F1B">
        <w:rPr>
          <w:rFonts w:ascii="Arial" w:hAnsi="Arial" w:cs="Arial"/>
          <w:b/>
          <w:sz w:val="22"/>
          <w:szCs w:val="22"/>
          <w:rPrChange w:id="369" w:author="MariaBarros" w:date="2015-07-29T15:57:00Z">
            <w:rPr>
              <w:rFonts w:ascii="Arial" w:hAnsi="Arial" w:cs="Arial"/>
              <w:b/>
              <w:sz w:val="24"/>
              <w:szCs w:val="24"/>
            </w:rPr>
          </w:rPrChange>
        </w:rPr>
        <w:t>12 (doze) horas</w:t>
      </w:r>
      <w:r w:rsidRPr="00264F1B">
        <w:rPr>
          <w:rFonts w:ascii="Arial" w:hAnsi="Arial" w:cs="Arial"/>
          <w:sz w:val="22"/>
          <w:szCs w:val="22"/>
          <w:rPrChange w:id="370" w:author="MariaBarros" w:date="2015-07-29T15:57:00Z">
            <w:rPr>
              <w:rFonts w:ascii="Arial" w:hAnsi="Arial" w:cs="Arial"/>
              <w:sz w:val="24"/>
              <w:szCs w:val="24"/>
            </w:rPr>
          </w:rPrChange>
        </w:rPr>
        <w:t xml:space="preserve"> para providenciar a substituição do material, a partir da comunicação oficial feita pelo TRF da 5ª Região, sem qualquer custo adicional para o TRF da 5ª Região.</w:t>
      </w:r>
    </w:p>
    <w:p w:rsidR="00264F1B" w:rsidRPr="00264F1B" w:rsidRDefault="00264F1B">
      <w:pPr>
        <w:pStyle w:val="PargrafodaLista"/>
        <w:numPr>
          <w:ilvl w:val="2"/>
          <w:numId w:val="1"/>
        </w:numPr>
        <w:spacing w:after="120"/>
        <w:ind w:left="2127" w:hanging="993"/>
        <w:jc w:val="both"/>
        <w:rPr>
          <w:rFonts w:ascii="Arial" w:hAnsi="Arial" w:cs="Arial"/>
          <w:sz w:val="22"/>
          <w:szCs w:val="22"/>
          <w:rPrChange w:id="371" w:author="MariaBarros" w:date="2015-07-29T15:57:00Z">
            <w:rPr>
              <w:rFonts w:ascii="Arial" w:hAnsi="Arial" w:cs="Arial"/>
              <w:sz w:val="24"/>
              <w:szCs w:val="24"/>
            </w:rPr>
          </w:rPrChange>
        </w:rPr>
      </w:pPr>
      <w:r w:rsidRPr="00264F1B">
        <w:rPr>
          <w:rFonts w:ascii="Arial" w:hAnsi="Arial" w:cs="Arial"/>
          <w:sz w:val="22"/>
          <w:szCs w:val="22"/>
          <w:rPrChange w:id="372" w:author="MariaBarros" w:date="2015-07-29T15:57:00Z">
            <w:rPr>
              <w:rFonts w:ascii="Arial" w:hAnsi="Arial" w:cs="Arial"/>
              <w:sz w:val="24"/>
              <w:szCs w:val="24"/>
            </w:rPr>
          </w:rPrChange>
        </w:rPr>
        <w:t>Caso a substituição não ocorra no prazo determinado, estará a contratada incorrendo em atraso na entrega e sujeita à aplicação das sanções previstas no Edital, no Termo de Referência e no Instrumento Contratual.</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373" w:author="MariaBarros" w:date="2015-07-29T15:57:00Z">
            <w:rPr>
              <w:rFonts w:ascii="Arial" w:hAnsi="Arial" w:cs="Arial"/>
              <w:sz w:val="24"/>
              <w:szCs w:val="24"/>
            </w:rPr>
          </w:rPrChange>
        </w:rPr>
      </w:pPr>
      <w:r w:rsidRPr="00264F1B">
        <w:rPr>
          <w:rFonts w:ascii="Arial" w:hAnsi="Arial" w:cs="Arial"/>
          <w:sz w:val="22"/>
          <w:szCs w:val="22"/>
          <w:rPrChange w:id="374" w:author="MariaBarros" w:date="2015-07-29T15:57:00Z">
            <w:rPr>
              <w:rFonts w:ascii="Arial" w:hAnsi="Arial" w:cs="Arial"/>
              <w:sz w:val="24"/>
              <w:szCs w:val="24"/>
            </w:rPr>
          </w:rPrChange>
        </w:rPr>
        <w:t>O recebimento provisório e definitivo do objeto não exclui a responsabilidade civil a ele relativa, nem a ético-profissional, pela sua perfeita execução e dar-se-á se satisfeitas as seguintes condições:</w:t>
      </w:r>
    </w:p>
    <w:p w:rsidR="00264F1B" w:rsidRPr="00264F1B" w:rsidRDefault="00264F1B">
      <w:pPr>
        <w:pStyle w:val="PargrafodaLista"/>
        <w:numPr>
          <w:ilvl w:val="2"/>
          <w:numId w:val="1"/>
        </w:numPr>
        <w:spacing w:after="120"/>
        <w:ind w:left="2127" w:hanging="993"/>
        <w:jc w:val="both"/>
        <w:rPr>
          <w:rFonts w:ascii="Arial" w:hAnsi="Arial" w:cs="Arial"/>
          <w:sz w:val="22"/>
          <w:szCs w:val="22"/>
          <w:rPrChange w:id="375" w:author="MariaBarros" w:date="2015-07-29T15:57:00Z">
            <w:rPr>
              <w:rFonts w:ascii="Arial" w:hAnsi="Arial" w:cs="Arial"/>
              <w:sz w:val="24"/>
              <w:szCs w:val="24"/>
            </w:rPr>
          </w:rPrChange>
        </w:rPr>
      </w:pPr>
      <w:r w:rsidRPr="00264F1B">
        <w:rPr>
          <w:rFonts w:ascii="Arial" w:hAnsi="Arial" w:cs="Arial"/>
          <w:sz w:val="22"/>
          <w:szCs w:val="22"/>
          <w:rPrChange w:id="376" w:author="MariaBarros" w:date="2015-07-29T15:57:00Z">
            <w:rPr>
              <w:rFonts w:ascii="Arial" w:hAnsi="Arial" w:cs="Arial"/>
              <w:sz w:val="24"/>
              <w:szCs w:val="24"/>
            </w:rPr>
          </w:rPrChange>
        </w:rPr>
        <w:t>Material embalado, acondicionado e identificado de acordo com a Especificação Técnica;</w:t>
      </w:r>
    </w:p>
    <w:p w:rsidR="00264F1B" w:rsidRPr="00264F1B" w:rsidRDefault="00264F1B">
      <w:pPr>
        <w:pStyle w:val="PargrafodaLista"/>
        <w:numPr>
          <w:ilvl w:val="2"/>
          <w:numId w:val="1"/>
        </w:numPr>
        <w:spacing w:after="120"/>
        <w:ind w:left="2127" w:hanging="993"/>
        <w:jc w:val="both"/>
        <w:rPr>
          <w:rFonts w:ascii="Arial" w:hAnsi="Arial" w:cs="Arial"/>
          <w:sz w:val="22"/>
          <w:szCs w:val="22"/>
          <w:rPrChange w:id="377" w:author="MariaBarros" w:date="2015-07-29T15:57:00Z">
            <w:rPr>
              <w:rFonts w:ascii="Arial" w:hAnsi="Arial" w:cs="Arial"/>
              <w:sz w:val="24"/>
              <w:szCs w:val="24"/>
            </w:rPr>
          </w:rPrChange>
        </w:rPr>
      </w:pPr>
      <w:r w:rsidRPr="00264F1B">
        <w:rPr>
          <w:rFonts w:ascii="Arial" w:hAnsi="Arial" w:cs="Arial"/>
          <w:sz w:val="22"/>
          <w:szCs w:val="22"/>
          <w:rPrChange w:id="378" w:author="MariaBarros" w:date="2015-07-29T15:57:00Z">
            <w:rPr>
              <w:rFonts w:ascii="Arial" w:hAnsi="Arial" w:cs="Arial"/>
              <w:sz w:val="24"/>
              <w:szCs w:val="24"/>
            </w:rPr>
          </w:rPrChange>
        </w:rPr>
        <w:t>Quantidades em conformidade com o estabelecido na Ordem de Fornecimento;</w:t>
      </w:r>
    </w:p>
    <w:p w:rsidR="00264F1B" w:rsidRPr="00264F1B" w:rsidRDefault="00264F1B">
      <w:pPr>
        <w:pStyle w:val="PargrafodaLista"/>
        <w:numPr>
          <w:ilvl w:val="2"/>
          <w:numId w:val="1"/>
        </w:numPr>
        <w:spacing w:after="120"/>
        <w:ind w:left="2127" w:hanging="993"/>
        <w:jc w:val="both"/>
        <w:rPr>
          <w:rFonts w:ascii="Arial" w:hAnsi="Arial" w:cs="Arial"/>
          <w:sz w:val="22"/>
          <w:szCs w:val="22"/>
          <w:rPrChange w:id="379" w:author="MariaBarros" w:date="2015-07-29T15:57:00Z">
            <w:rPr>
              <w:rFonts w:ascii="Arial" w:hAnsi="Arial" w:cs="Arial"/>
              <w:sz w:val="24"/>
              <w:szCs w:val="24"/>
            </w:rPr>
          </w:rPrChange>
        </w:rPr>
      </w:pPr>
      <w:r w:rsidRPr="00264F1B">
        <w:rPr>
          <w:rFonts w:ascii="Arial" w:hAnsi="Arial" w:cs="Arial"/>
          <w:sz w:val="22"/>
          <w:szCs w:val="22"/>
          <w:rPrChange w:id="380" w:author="MariaBarros" w:date="2015-07-29T15:57:00Z">
            <w:rPr>
              <w:rFonts w:ascii="Arial" w:hAnsi="Arial" w:cs="Arial"/>
              <w:sz w:val="24"/>
              <w:szCs w:val="24"/>
            </w:rPr>
          </w:rPrChange>
        </w:rPr>
        <w:t>Entregar no prazo, local e horários previstos neste Termo de Referência.</w:t>
      </w:r>
    </w:p>
    <w:p w:rsidR="00264F1B" w:rsidRDefault="00264F1B">
      <w:pPr>
        <w:pStyle w:val="PargrafodaLista"/>
        <w:numPr>
          <w:ilvl w:val="1"/>
          <w:numId w:val="1"/>
        </w:numPr>
        <w:spacing w:after="120"/>
        <w:ind w:left="1134" w:hanging="709"/>
        <w:jc w:val="both"/>
        <w:rPr>
          <w:ins w:id="381" w:author="MariaBarros" w:date="2015-07-29T16:02:00Z"/>
          <w:rFonts w:ascii="Arial" w:hAnsi="Arial" w:cs="Arial"/>
          <w:sz w:val="22"/>
          <w:szCs w:val="22"/>
        </w:rPr>
      </w:pPr>
      <w:r w:rsidRPr="00264F1B">
        <w:rPr>
          <w:rFonts w:ascii="Arial" w:hAnsi="Arial" w:cs="Arial"/>
          <w:sz w:val="22"/>
          <w:szCs w:val="22"/>
          <w:rPrChange w:id="382" w:author="MariaBarros" w:date="2015-07-29T15:57:00Z">
            <w:rPr>
              <w:rFonts w:ascii="Arial" w:hAnsi="Arial" w:cs="Arial"/>
              <w:sz w:val="24"/>
              <w:szCs w:val="24"/>
            </w:rPr>
          </w:rPrChange>
        </w:rPr>
        <w:t>O recebimento definitivo dar-se-á:</w:t>
      </w:r>
    </w:p>
    <w:p w:rsidR="00264F1B" w:rsidRPr="00264F1B" w:rsidRDefault="00264F1B" w:rsidP="00264F1B">
      <w:pPr>
        <w:spacing w:after="120"/>
        <w:ind w:left="425"/>
        <w:jc w:val="both"/>
        <w:rPr>
          <w:del w:id="383" w:author="MariaBarros" w:date="2015-07-29T16:02:00Z"/>
          <w:rFonts w:ascii="Arial" w:hAnsi="Arial" w:cs="Arial"/>
          <w:sz w:val="22"/>
          <w:szCs w:val="22"/>
          <w:rPrChange w:id="384" w:author="MariaBarros" w:date="2015-07-29T16:02:00Z">
            <w:rPr>
              <w:del w:id="385" w:author="MariaBarros" w:date="2015-07-29T16:02:00Z"/>
              <w:rFonts w:ascii="Arial" w:hAnsi="Arial" w:cs="Arial"/>
              <w:sz w:val="24"/>
              <w:szCs w:val="24"/>
            </w:rPr>
          </w:rPrChange>
        </w:rPr>
        <w:pPrChange w:id="386" w:author="MariaBarros" w:date="2015-07-29T16:02:00Z">
          <w:pPr>
            <w:pStyle w:val="PargrafodaLista"/>
            <w:numPr>
              <w:ilvl w:val="1"/>
              <w:numId w:val="1"/>
            </w:numPr>
            <w:spacing w:after="120"/>
            <w:ind w:left="1134" w:hanging="709"/>
            <w:jc w:val="both"/>
          </w:pPr>
        </w:pPrChange>
      </w:pPr>
    </w:p>
    <w:p w:rsidR="00264F1B" w:rsidRPr="00264F1B" w:rsidRDefault="00264F1B">
      <w:pPr>
        <w:pStyle w:val="PargrafodaLista"/>
        <w:numPr>
          <w:ilvl w:val="2"/>
          <w:numId w:val="1"/>
        </w:numPr>
        <w:spacing w:after="120"/>
        <w:ind w:left="2127" w:hanging="993"/>
        <w:jc w:val="both"/>
        <w:rPr>
          <w:rFonts w:ascii="Arial" w:hAnsi="Arial" w:cs="Arial"/>
          <w:sz w:val="22"/>
          <w:szCs w:val="22"/>
          <w:rPrChange w:id="387" w:author="MariaBarros" w:date="2015-07-29T15:57:00Z">
            <w:rPr>
              <w:rFonts w:ascii="Arial" w:hAnsi="Arial" w:cs="Arial"/>
              <w:sz w:val="24"/>
              <w:szCs w:val="24"/>
            </w:rPr>
          </w:rPrChange>
        </w:rPr>
      </w:pPr>
      <w:r w:rsidRPr="00264F1B">
        <w:rPr>
          <w:rFonts w:ascii="Arial" w:hAnsi="Arial" w:cs="Arial"/>
          <w:sz w:val="22"/>
          <w:szCs w:val="22"/>
          <w:rPrChange w:id="388" w:author="MariaBarros" w:date="2015-07-29T15:57:00Z">
            <w:rPr>
              <w:rFonts w:ascii="Arial" w:hAnsi="Arial" w:cs="Arial"/>
              <w:sz w:val="24"/>
              <w:szCs w:val="24"/>
            </w:rPr>
          </w:rPrChange>
        </w:rPr>
        <w:t>Após verificação física que constate a integridade do produto;</w:t>
      </w:r>
    </w:p>
    <w:p w:rsidR="00264F1B" w:rsidRPr="00264F1B" w:rsidRDefault="00264F1B">
      <w:pPr>
        <w:pStyle w:val="PargrafodaLista"/>
        <w:numPr>
          <w:ilvl w:val="2"/>
          <w:numId w:val="1"/>
        </w:numPr>
        <w:spacing w:after="120"/>
        <w:ind w:left="2127" w:hanging="993"/>
        <w:jc w:val="both"/>
        <w:rPr>
          <w:rFonts w:ascii="Arial" w:hAnsi="Arial" w:cs="Arial"/>
          <w:sz w:val="22"/>
          <w:szCs w:val="22"/>
          <w:rPrChange w:id="389" w:author="MariaBarros" w:date="2015-07-29T15:57:00Z">
            <w:rPr>
              <w:rFonts w:ascii="Arial" w:hAnsi="Arial" w:cs="Arial"/>
              <w:sz w:val="24"/>
              <w:szCs w:val="24"/>
            </w:rPr>
          </w:rPrChange>
        </w:rPr>
      </w:pPr>
      <w:r w:rsidRPr="00264F1B">
        <w:rPr>
          <w:rFonts w:ascii="Arial" w:hAnsi="Arial" w:cs="Arial"/>
          <w:sz w:val="22"/>
          <w:szCs w:val="22"/>
          <w:rPrChange w:id="390" w:author="MariaBarros" w:date="2015-07-29T15:57:00Z">
            <w:rPr>
              <w:rFonts w:ascii="Arial" w:hAnsi="Arial" w:cs="Arial"/>
              <w:sz w:val="24"/>
              <w:szCs w:val="24"/>
            </w:rPr>
          </w:rPrChange>
        </w:rPr>
        <w:lastRenderedPageBreak/>
        <w:t>Após verificação da conformidade com as quantidades e especificações constantes no Termo de Referência e/ou com amostra aprovada.</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391" w:author="MariaBarros" w:date="2015-07-29T15:57:00Z">
            <w:rPr>
              <w:rFonts w:ascii="Arial" w:hAnsi="Arial" w:cs="Arial"/>
              <w:sz w:val="24"/>
              <w:szCs w:val="24"/>
            </w:rPr>
          </w:rPrChange>
        </w:rPr>
      </w:pPr>
      <w:r w:rsidRPr="00264F1B">
        <w:rPr>
          <w:rFonts w:ascii="Arial" w:hAnsi="Arial" w:cs="Arial"/>
          <w:sz w:val="22"/>
          <w:szCs w:val="22"/>
          <w:rPrChange w:id="392" w:author="MariaBarros" w:date="2015-07-29T15:57:00Z">
            <w:rPr>
              <w:rFonts w:ascii="Arial" w:hAnsi="Arial" w:cs="Arial"/>
              <w:sz w:val="24"/>
              <w:szCs w:val="24"/>
            </w:rPr>
          </w:rPrChange>
        </w:rPr>
        <w:t xml:space="preserve">O recebimento definitivo não deverá exceder o prazo de </w:t>
      </w:r>
      <w:r w:rsidRPr="00264F1B">
        <w:rPr>
          <w:rFonts w:ascii="Arial" w:hAnsi="Arial" w:cs="Arial"/>
          <w:b/>
          <w:sz w:val="22"/>
          <w:szCs w:val="22"/>
          <w:rPrChange w:id="393" w:author="MariaBarros" w:date="2015-07-29T15:57:00Z">
            <w:rPr>
              <w:rFonts w:ascii="Arial" w:hAnsi="Arial" w:cs="Arial"/>
              <w:b/>
              <w:sz w:val="24"/>
              <w:szCs w:val="24"/>
            </w:rPr>
          </w:rPrChange>
        </w:rPr>
        <w:t>05 (cinco) dias úteis</w:t>
      </w:r>
      <w:r w:rsidRPr="00264F1B">
        <w:rPr>
          <w:rFonts w:ascii="Arial" w:hAnsi="Arial" w:cs="Arial"/>
          <w:sz w:val="22"/>
          <w:szCs w:val="22"/>
          <w:rPrChange w:id="394" w:author="MariaBarros" w:date="2015-07-29T15:57:00Z">
            <w:rPr>
              <w:rFonts w:ascii="Arial" w:hAnsi="Arial" w:cs="Arial"/>
              <w:sz w:val="24"/>
              <w:szCs w:val="24"/>
            </w:rPr>
          </w:rPrChange>
        </w:rPr>
        <w:t>, a contar do recebimento provisório.</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395" w:author="MariaBarros" w:date="2015-07-29T15:57:00Z">
            <w:rPr>
              <w:rFonts w:ascii="Arial" w:hAnsi="Arial" w:cs="Arial"/>
              <w:sz w:val="24"/>
              <w:szCs w:val="24"/>
            </w:rPr>
          </w:rPrChange>
        </w:rPr>
      </w:pPr>
      <w:r w:rsidRPr="00264F1B">
        <w:rPr>
          <w:rFonts w:ascii="Arial" w:hAnsi="Arial" w:cs="Arial"/>
          <w:sz w:val="22"/>
          <w:szCs w:val="22"/>
          <w:rPrChange w:id="396" w:author="MariaBarros" w:date="2015-07-29T15:57:00Z">
            <w:rPr>
              <w:rFonts w:ascii="Arial" w:hAnsi="Arial" w:cs="Arial"/>
              <w:sz w:val="24"/>
              <w:szCs w:val="24"/>
            </w:rPr>
          </w:rPrChange>
        </w:rPr>
        <w:t>Satisfeitas as exigências e condições previstas, lavrar-se-á Termo de Recebimento Definitivo, assinado por Comissão ou Servidor designado.</w:t>
      </w:r>
    </w:p>
    <w:p w:rsidR="00264F1B" w:rsidRPr="00264F1B" w:rsidRDefault="00264F1B" w:rsidP="00264F1B">
      <w:pPr>
        <w:pStyle w:val="Recuodecorpodetexto2"/>
        <w:widowControl w:val="0"/>
        <w:tabs>
          <w:tab w:val="left" w:pos="3660"/>
        </w:tabs>
        <w:spacing w:after="120"/>
        <w:ind w:firstLine="0"/>
        <w:rPr>
          <w:del w:id="397" w:author="MariaBarros" w:date="2015-07-29T16:20:00Z"/>
          <w:rFonts w:ascii="Arial" w:hAnsi="Arial" w:cs="Arial"/>
          <w:b/>
          <w:bCs/>
          <w:strike w:val="0"/>
          <w:sz w:val="22"/>
          <w:szCs w:val="22"/>
          <w:rPrChange w:id="398" w:author="MariaBarros" w:date="2015-07-29T15:57:00Z">
            <w:rPr>
              <w:del w:id="399" w:author="MariaBarros" w:date="2015-07-29T16:20:00Z"/>
              <w:rFonts w:ascii="Arial" w:hAnsi="Arial" w:cs="Arial"/>
              <w:b/>
              <w:bCs/>
              <w:strike w:val="0"/>
              <w:szCs w:val="24"/>
            </w:rPr>
          </w:rPrChange>
        </w:rPr>
        <w:pPrChange w:id="400" w:author="MariaBarros" w:date="2015-07-29T16:20:00Z">
          <w:pPr>
            <w:pStyle w:val="Recuodecorpodetexto2"/>
            <w:tabs>
              <w:tab w:val="left" w:pos="3660"/>
            </w:tabs>
            <w:spacing w:after="120"/>
            <w:ind w:firstLine="0"/>
          </w:pPr>
        </w:pPrChange>
      </w:pPr>
    </w:p>
    <w:p w:rsidR="00264F1B" w:rsidRPr="00264F1B" w:rsidRDefault="00264F1B">
      <w:pPr>
        <w:pStyle w:val="Ttulo1"/>
        <w:spacing w:before="0" w:after="120"/>
        <w:ind w:left="0"/>
        <w:jc w:val="both"/>
        <w:rPr>
          <w:rFonts w:cs="Arial"/>
          <w:sz w:val="22"/>
          <w:szCs w:val="22"/>
          <w:rPrChange w:id="401" w:author="MariaBarros" w:date="2015-07-29T15:57:00Z">
            <w:rPr>
              <w:rFonts w:cs="Arial"/>
              <w:sz w:val="24"/>
              <w:szCs w:val="24"/>
            </w:rPr>
          </w:rPrChange>
        </w:rPr>
      </w:pPr>
      <w:r w:rsidRPr="00264F1B">
        <w:rPr>
          <w:rFonts w:cs="Arial"/>
          <w:sz w:val="22"/>
          <w:szCs w:val="22"/>
          <w:rPrChange w:id="402" w:author="MariaBarros" w:date="2015-07-29T15:57:00Z">
            <w:rPr>
              <w:rFonts w:cs="Arial"/>
              <w:sz w:val="24"/>
              <w:szCs w:val="24"/>
            </w:rPr>
          </w:rPrChange>
        </w:rPr>
        <w:t>DA FISCALIZAÇÃO</w:t>
      </w:r>
    </w:p>
    <w:p w:rsidR="00264F1B" w:rsidRPr="00264F1B" w:rsidRDefault="00264F1B" w:rsidP="00264F1B">
      <w:pPr>
        <w:pStyle w:val="Ttulo1"/>
        <w:numPr>
          <w:ilvl w:val="0"/>
          <w:numId w:val="1"/>
        </w:numPr>
        <w:tabs>
          <w:tab w:val="left" w:pos="426"/>
        </w:tabs>
        <w:spacing w:before="0" w:after="120"/>
        <w:ind w:left="0" w:firstLine="0"/>
        <w:jc w:val="both"/>
        <w:rPr>
          <w:rFonts w:cs="Arial"/>
          <w:sz w:val="22"/>
          <w:szCs w:val="22"/>
          <w:rPrChange w:id="403" w:author="MariaBarros" w:date="2015-07-29T15:57:00Z">
            <w:rPr>
              <w:rFonts w:cs="Arial"/>
              <w:sz w:val="24"/>
              <w:szCs w:val="24"/>
            </w:rPr>
          </w:rPrChange>
        </w:rPr>
        <w:pPrChange w:id="404"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405" w:author="MariaBarros" w:date="2015-07-29T15:57:00Z">
            <w:rPr>
              <w:rFonts w:cs="Arial"/>
              <w:b w:val="0"/>
              <w:sz w:val="24"/>
              <w:szCs w:val="24"/>
            </w:rPr>
          </w:rPrChange>
        </w:rPr>
        <w:t xml:space="preserve">Nos termos do artigo 67 da Lei Federal n.º 8.666/93, a responsabilidade pela gestão desta contratação ficará a cargo da Seção de Conservação de Edificações do TRF da 5ª Região, através do servidor designado, que também será responsável pelo recebimento e atesto do documento de cobrança. </w:t>
      </w:r>
    </w:p>
    <w:p w:rsidR="00264F1B" w:rsidRPr="00264F1B" w:rsidRDefault="00264F1B" w:rsidP="00264F1B">
      <w:pPr>
        <w:pStyle w:val="Ttulo1"/>
        <w:numPr>
          <w:ilvl w:val="0"/>
          <w:numId w:val="1"/>
        </w:numPr>
        <w:tabs>
          <w:tab w:val="left" w:pos="426"/>
        </w:tabs>
        <w:spacing w:before="0" w:after="120"/>
        <w:ind w:left="0" w:firstLine="0"/>
        <w:jc w:val="both"/>
        <w:rPr>
          <w:rFonts w:cs="Arial"/>
          <w:sz w:val="22"/>
          <w:szCs w:val="22"/>
          <w:rPrChange w:id="406" w:author="MariaBarros" w:date="2015-07-29T15:57:00Z">
            <w:rPr>
              <w:rFonts w:cs="Arial"/>
              <w:sz w:val="24"/>
              <w:szCs w:val="24"/>
            </w:rPr>
          </w:rPrChange>
        </w:rPr>
        <w:pPrChange w:id="407"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408" w:author="MariaBarros" w:date="2015-07-29T15:57:00Z">
            <w:rPr>
              <w:rFonts w:cs="Arial"/>
              <w:b w:val="0"/>
              <w:sz w:val="24"/>
              <w:szCs w:val="24"/>
            </w:rPr>
          </w:rPrChange>
        </w:rPr>
        <w:t>A fiscalização deste Contrato será realizada por servidor a ser indicado pela Diretoria Geral.</w:t>
      </w:r>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409" w:author="MariaBarros" w:date="2015-07-29T15:57:00Z">
            <w:rPr>
              <w:rFonts w:cs="Arial"/>
              <w:b w:val="0"/>
              <w:sz w:val="24"/>
              <w:szCs w:val="24"/>
            </w:rPr>
          </w:rPrChange>
        </w:rPr>
        <w:pPrChange w:id="410"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411" w:author="MariaBarros" w:date="2015-07-29T15:57:00Z">
            <w:rPr>
              <w:rFonts w:cs="Arial"/>
              <w:b w:val="0"/>
              <w:sz w:val="24"/>
              <w:szCs w:val="24"/>
            </w:rPr>
          </w:rPrChange>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264F1B" w:rsidRPr="00264F1B" w:rsidRDefault="00264F1B" w:rsidP="00264F1B">
      <w:pPr>
        <w:pStyle w:val="Ttulo1"/>
        <w:numPr>
          <w:ilvl w:val="0"/>
          <w:numId w:val="1"/>
        </w:numPr>
        <w:tabs>
          <w:tab w:val="left" w:pos="426"/>
        </w:tabs>
        <w:spacing w:before="0" w:after="120"/>
        <w:ind w:left="0" w:firstLine="0"/>
        <w:jc w:val="both"/>
        <w:rPr>
          <w:rFonts w:cs="Arial"/>
          <w:sz w:val="22"/>
          <w:szCs w:val="22"/>
          <w:rPrChange w:id="412" w:author="MariaBarros" w:date="2015-07-29T15:57:00Z">
            <w:rPr>
              <w:rFonts w:cs="Arial"/>
              <w:sz w:val="24"/>
              <w:szCs w:val="24"/>
            </w:rPr>
          </w:rPrChange>
        </w:rPr>
        <w:pPrChange w:id="413"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414" w:author="MariaBarros" w:date="2015-07-29T15:57:00Z">
            <w:rPr>
              <w:rFonts w:cs="Arial"/>
              <w:b w:val="0"/>
              <w:sz w:val="24"/>
              <w:szCs w:val="24"/>
            </w:rPr>
          </w:rPrChange>
        </w:rPr>
        <w:t>A omissão, total ou parcial, da fiscalização não eximirá o fornecedor da integral responsabilidade pelos encargos ou serviços que são de sua competência.</w:t>
      </w:r>
    </w:p>
    <w:p w:rsidR="00264F1B" w:rsidRPr="00264F1B" w:rsidRDefault="00264F1B" w:rsidP="00264F1B">
      <w:pPr>
        <w:pStyle w:val="Ttulo1"/>
        <w:numPr>
          <w:ilvl w:val="0"/>
          <w:numId w:val="1"/>
        </w:numPr>
        <w:tabs>
          <w:tab w:val="left" w:pos="426"/>
        </w:tabs>
        <w:spacing w:before="0" w:after="120"/>
        <w:ind w:left="0" w:firstLine="0"/>
        <w:jc w:val="both"/>
        <w:rPr>
          <w:rFonts w:cs="Arial"/>
          <w:sz w:val="22"/>
          <w:szCs w:val="22"/>
          <w:rPrChange w:id="415" w:author="MariaBarros" w:date="2015-07-29T15:57:00Z">
            <w:rPr>
              <w:rFonts w:cs="Arial"/>
              <w:sz w:val="24"/>
              <w:szCs w:val="24"/>
            </w:rPr>
          </w:rPrChange>
        </w:rPr>
        <w:pPrChange w:id="416"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417" w:author="MariaBarros" w:date="2015-07-29T15:57:00Z">
            <w:rPr>
              <w:rFonts w:cs="Arial"/>
              <w:b w:val="0"/>
              <w:sz w:val="24"/>
              <w:szCs w:val="24"/>
            </w:rPr>
          </w:rPrChange>
        </w:rPr>
        <w:t>Ao tomarem conhecimento de qualquer irregularidade ou inadimplência por parte da contratada, os titulares da fiscalização deverão, de imediato, comunicar por escrito ao órgão de administração da CONTRATANTE, que tomará as providências para que se apliquem as sanções previstas na lei, no Edital e no Projeto Básico, sob pena de responsabilidade solidária pelos danos causados por sua omissão.</w:t>
      </w:r>
    </w:p>
    <w:p w:rsidR="00264F1B" w:rsidRPr="00264F1B" w:rsidRDefault="00264F1B">
      <w:pPr>
        <w:pStyle w:val="Recuodecorpodetexto2"/>
        <w:tabs>
          <w:tab w:val="left" w:pos="3660"/>
        </w:tabs>
        <w:spacing w:after="120"/>
        <w:ind w:firstLine="0"/>
        <w:rPr>
          <w:rFonts w:ascii="Arial" w:hAnsi="Arial" w:cs="Arial"/>
          <w:b/>
          <w:bCs/>
          <w:strike w:val="0"/>
          <w:sz w:val="22"/>
          <w:szCs w:val="22"/>
          <w:rPrChange w:id="418" w:author="MariaBarros" w:date="2015-07-29T15:57:00Z">
            <w:rPr>
              <w:rFonts w:ascii="Arial" w:hAnsi="Arial" w:cs="Arial"/>
              <w:b/>
              <w:bCs/>
              <w:strike w:val="0"/>
              <w:szCs w:val="24"/>
            </w:rPr>
          </w:rPrChange>
        </w:rPr>
      </w:pPr>
    </w:p>
    <w:p w:rsidR="00264F1B" w:rsidRPr="00264F1B" w:rsidRDefault="00264F1B">
      <w:pPr>
        <w:pStyle w:val="PargrafodaLista"/>
        <w:tabs>
          <w:tab w:val="left" w:pos="426"/>
        </w:tabs>
        <w:spacing w:after="120"/>
        <w:ind w:left="0"/>
        <w:contextualSpacing w:val="0"/>
        <w:jc w:val="both"/>
        <w:outlineLvl w:val="0"/>
        <w:rPr>
          <w:rFonts w:ascii="Arial" w:hAnsi="Arial" w:cs="Arial"/>
          <w:b/>
          <w:sz w:val="22"/>
          <w:szCs w:val="22"/>
          <w:rPrChange w:id="419" w:author="MariaBarros" w:date="2015-07-29T15:57:00Z">
            <w:rPr>
              <w:rFonts w:ascii="Arial" w:hAnsi="Arial" w:cs="Arial"/>
              <w:b/>
              <w:sz w:val="24"/>
              <w:szCs w:val="24"/>
            </w:rPr>
          </w:rPrChange>
        </w:rPr>
      </w:pPr>
      <w:r w:rsidRPr="00264F1B">
        <w:rPr>
          <w:rFonts w:ascii="Arial" w:hAnsi="Arial" w:cs="Arial"/>
          <w:b/>
          <w:sz w:val="22"/>
          <w:szCs w:val="22"/>
          <w:rPrChange w:id="420" w:author="MariaBarros" w:date="2015-07-29T15:57:00Z">
            <w:rPr>
              <w:rFonts w:ascii="Arial" w:hAnsi="Arial" w:cs="Arial"/>
              <w:b/>
              <w:sz w:val="24"/>
              <w:szCs w:val="24"/>
            </w:rPr>
          </w:rPrChange>
        </w:rPr>
        <w:t>DAS OBRIGAÇÕES DA CONTRATADA</w:t>
      </w:r>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21" w:author="MariaBarros" w:date="2015-07-29T15:57:00Z">
            <w:rPr>
              <w:rFonts w:ascii="Arial" w:hAnsi="Arial" w:cs="Arial"/>
              <w:sz w:val="24"/>
              <w:szCs w:val="24"/>
            </w:rPr>
          </w:rPrChange>
        </w:rPr>
        <w:pPrChange w:id="422"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23" w:author="MariaBarros" w:date="2015-07-29T15:57:00Z">
            <w:rPr>
              <w:rFonts w:ascii="Arial" w:hAnsi="Arial" w:cs="Arial"/>
              <w:sz w:val="24"/>
              <w:szCs w:val="24"/>
            </w:rPr>
          </w:rPrChange>
        </w:rPr>
        <w:t>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nº 8.666/1993.</w:t>
      </w:r>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24" w:author="MariaBarros" w:date="2015-07-29T15:57:00Z">
            <w:rPr>
              <w:rFonts w:ascii="Arial" w:hAnsi="Arial" w:cs="Arial"/>
              <w:sz w:val="24"/>
              <w:szCs w:val="24"/>
            </w:rPr>
          </w:rPrChange>
        </w:rPr>
        <w:pPrChange w:id="425"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26" w:author="MariaBarros" w:date="2015-07-29T15:57:00Z">
            <w:rPr>
              <w:rFonts w:ascii="Arial" w:hAnsi="Arial" w:cs="Arial"/>
              <w:sz w:val="24"/>
              <w:szCs w:val="24"/>
            </w:rPr>
          </w:rPrChange>
        </w:rPr>
        <w:t>Assumir todos os possíveis danos, tanto físicos, quanto materiais, causados ao Tribunal e/ou terceiros, advindos de imperícia, negligência, imprudência ou desrespeito às normas de segurança, quando da execução dos trabalhos de fornecimento</w:t>
      </w:r>
      <w:ins w:id="427" w:author="MariaBarros" w:date="2015-07-29T16:03:00Z">
        <w:r w:rsidR="00997345">
          <w:rPr>
            <w:rFonts w:ascii="Arial" w:hAnsi="Arial" w:cs="Arial"/>
            <w:sz w:val="22"/>
            <w:szCs w:val="22"/>
          </w:rPr>
          <w:t>.</w:t>
        </w:r>
      </w:ins>
      <w:del w:id="428" w:author="MariaBarros" w:date="2015-07-29T16:03:00Z">
        <w:r w:rsidRPr="00264F1B">
          <w:rPr>
            <w:rFonts w:ascii="Arial" w:hAnsi="Arial" w:cs="Arial"/>
            <w:sz w:val="22"/>
            <w:szCs w:val="22"/>
            <w:rPrChange w:id="429" w:author="MariaBarros" w:date="2015-07-29T15:57:00Z">
              <w:rPr>
                <w:rFonts w:ascii="Arial" w:hAnsi="Arial" w:cs="Arial"/>
                <w:sz w:val="24"/>
                <w:szCs w:val="24"/>
              </w:rPr>
            </w:rPrChange>
          </w:rPr>
          <w:delText>;</w:delText>
        </w:r>
      </w:del>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30" w:author="MariaBarros" w:date="2015-07-29T15:57:00Z">
            <w:rPr>
              <w:rFonts w:ascii="Arial" w:hAnsi="Arial" w:cs="Arial"/>
              <w:sz w:val="24"/>
              <w:szCs w:val="24"/>
            </w:rPr>
          </w:rPrChange>
        </w:rPr>
        <w:pPrChange w:id="431"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32" w:author="MariaBarros" w:date="2015-07-29T15:57:00Z">
            <w:rPr>
              <w:rFonts w:ascii="Arial" w:hAnsi="Arial" w:cs="Arial"/>
              <w:sz w:val="24"/>
              <w:szCs w:val="24"/>
            </w:rPr>
          </w:rPrChange>
        </w:rPr>
        <w:t>.Prestar todos os esclarecimentos que forem solicitados pela contratante, obrigando-se a atender, de imediato, todas as reclamações a respeito da qualidade do fornecimento.</w:t>
      </w:r>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33" w:author="MariaBarros" w:date="2015-07-29T15:57:00Z">
            <w:rPr>
              <w:rFonts w:ascii="Arial" w:hAnsi="Arial" w:cs="Arial"/>
              <w:sz w:val="24"/>
              <w:szCs w:val="24"/>
            </w:rPr>
          </w:rPrChange>
        </w:rPr>
        <w:pPrChange w:id="434"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35" w:author="MariaBarros" w:date="2015-07-29T15:57:00Z">
            <w:rPr>
              <w:rFonts w:ascii="Arial" w:hAnsi="Arial" w:cs="Arial"/>
              <w:sz w:val="24"/>
              <w:szCs w:val="24"/>
            </w:rPr>
          </w:rPrChange>
        </w:rPr>
        <w:t>Prestar os serviços contratados com características exigidas no contrato e de acordo com a legislação vigente pertinente, sendo vedadas soluções alternativas para consecução do objeto, ressalvadas as hipóteses de expressa anuência por parte da administração</w:t>
      </w:r>
      <w:ins w:id="436" w:author="MariaBarros" w:date="2015-07-29T16:03:00Z">
        <w:r w:rsidR="00997345">
          <w:rPr>
            <w:rFonts w:ascii="Arial" w:hAnsi="Arial" w:cs="Arial"/>
            <w:sz w:val="22"/>
            <w:szCs w:val="22"/>
          </w:rPr>
          <w:t>.</w:t>
        </w:r>
      </w:ins>
      <w:del w:id="437" w:author="MariaBarros" w:date="2015-07-29T16:03:00Z">
        <w:r w:rsidRPr="00264F1B">
          <w:rPr>
            <w:rFonts w:ascii="Arial" w:hAnsi="Arial" w:cs="Arial"/>
            <w:sz w:val="22"/>
            <w:szCs w:val="22"/>
            <w:rPrChange w:id="438" w:author="MariaBarros" w:date="2015-07-29T15:57:00Z">
              <w:rPr>
                <w:rFonts w:ascii="Arial" w:hAnsi="Arial" w:cs="Arial"/>
                <w:sz w:val="24"/>
                <w:szCs w:val="24"/>
              </w:rPr>
            </w:rPrChange>
          </w:rPr>
          <w:delText>;</w:delText>
        </w:r>
      </w:del>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39" w:author="MariaBarros" w:date="2015-07-29T15:57:00Z">
            <w:rPr>
              <w:rFonts w:ascii="Arial" w:hAnsi="Arial" w:cs="Arial"/>
              <w:sz w:val="24"/>
              <w:szCs w:val="24"/>
            </w:rPr>
          </w:rPrChange>
        </w:rPr>
        <w:pPrChange w:id="440"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41" w:author="MariaBarros" w:date="2015-07-29T15:57:00Z">
            <w:rPr>
              <w:rFonts w:ascii="Arial" w:hAnsi="Arial" w:cs="Arial"/>
              <w:sz w:val="24"/>
              <w:szCs w:val="24"/>
            </w:rPr>
          </w:rPrChange>
        </w:rPr>
        <w:lastRenderedPageBreak/>
        <w:t>Fornecer a água mineral de boa qualidade, nas quantidades e datas solicitadas, dentro dos padrões estabelecidos pelo DNPM (Departamento Nacional de Produção Mineral), vindo a responder por danos eventuais que comprovadamente vier a causar, caso realize o fornecimento com produto de má qualidade.</w:t>
      </w:r>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42" w:author="MariaBarros" w:date="2015-07-29T15:57:00Z">
            <w:rPr>
              <w:rFonts w:ascii="Arial" w:hAnsi="Arial" w:cs="Arial"/>
              <w:sz w:val="24"/>
              <w:szCs w:val="24"/>
            </w:rPr>
          </w:rPrChange>
        </w:rPr>
        <w:pPrChange w:id="443"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44" w:author="MariaBarros" w:date="2015-07-29T15:57:00Z">
            <w:rPr>
              <w:rFonts w:ascii="Arial" w:hAnsi="Arial" w:cs="Arial"/>
              <w:sz w:val="24"/>
              <w:szCs w:val="24"/>
            </w:rPr>
          </w:rPrChange>
        </w:rPr>
        <w:t>Fornecer análise físico-química e/ou bacteriológica da água atestando que a mesma é apropriada para o consumo humano, sempre que solicitada pela Administração deste Tribunal.</w:t>
      </w:r>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45" w:author="MariaBarros" w:date="2015-07-29T15:57:00Z">
            <w:rPr>
              <w:rFonts w:ascii="Arial" w:hAnsi="Arial" w:cs="Arial"/>
              <w:sz w:val="24"/>
              <w:szCs w:val="24"/>
            </w:rPr>
          </w:rPrChange>
        </w:rPr>
        <w:pPrChange w:id="446"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47" w:author="MariaBarros" w:date="2015-07-29T15:57:00Z">
            <w:rPr>
              <w:rFonts w:ascii="Arial" w:hAnsi="Arial" w:cs="Arial"/>
              <w:sz w:val="24"/>
              <w:szCs w:val="24"/>
            </w:rPr>
          </w:rPrChange>
        </w:rPr>
        <w:t>Apresentar documento de fornecimento em 02 (duas) vias, uma das quais será devolvida com recibo de responsável pelo recebimento e servirá de subsídio para emissão do documento de cobrança mensal</w:t>
      </w:r>
      <w:ins w:id="448" w:author="MariaBarros" w:date="2015-07-29T16:03:00Z">
        <w:r w:rsidR="00997345">
          <w:rPr>
            <w:rFonts w:ascii="Arial" w:hAnsi="Arial" w:cs="Arial"/>
            <w:sz w:val="22"/>
            <w:szCs w:val="22"/>
          </w:rPr>
          <w:t>.</w:t>
        </w:r>
      </w:ins>
      <w:del w:id="449" w:author="MariaBarros" w:date="2015-07-29T16:03:00Z">
        <w:r w:rsidRPr="00264F1B">
          <w:rPr>
            <w:rFonts w:ascii="Arial" w:hAnsi="Arial" w:cs="Arial"/>
            <w:sz w:val="22"/>
            <w:szCs w:val="22"/>
            <w:rPrChange w:id="450" w:author="MariaBarros" w:date="2015-07-29T15:57:00Z">
              <w:rPr>
                <w:rFonts w:ascii="Arial" w:hAnsi="Arial" w:cs="Arial"/>
                <w:sz w:val="24"/>
                <w:szCs w:val="24"/>
              </w:rPr>
            </w:rPrChange>
          </w:rPr>
          <w:delText>;</w:delText>
        </w:r>
      </w:del>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51" w:author="MariaBarros" w:date="2015-07-29T15:57:00Z">
            <w:rPr>
              <w:rFonts w:ascii="Arial" w:hAnsi="Arial" w:cs="Arial"/>
              <w:sz w:val="24"/>
              <w:szCs w:val="24"/>
            </w:rPr>
          </w:rPrChange>
        </w:rPr>
        <w:pPrChange w:id="452"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53" w:author="MariaBarros" w:date="2015-07-29T15:57:00Z">
            <w:rPr>
              <w:rFonts w:ascii="Arial" w:hAnsi="Arial" w:cs="Arial"/>
              <w:sz w:val="24"/>
              <w:szCs w:val="24"/>
            </w:rPr>
          </w:rPrChange>
        </w:rPr>
        <w:t>Apresentar documento de cobrança com o valor correspondente ao fornecimento do mês, no seu último dia útil</w:t>
      </w:r>
      <w:ins w:id="454" w:author="MariaBarros" w:date="2015-07-29T16:03:00Z">
        <w:r w:rsidR="00997345">
          <w:rPr>
            <w:rFonts w:ascii="Arial" w:hAnsi="Arial" w:cs="Arial"/>
            <w:sz w:val="22"/>
            <w:szCs w:val="22"/>
          </w:rPr>
          <w:t>.</w:t>
        </w:r>
      </w:ins>
      <w:del w:id="455" w:author="MariaBarros" w:date="2015-07-29T16:03:00Z">
        <w:r w:rsidRPr="00264F1B">
          <w:rPr>
            <w:rFonts w:ascii="Arial" w:hAnsi="Arial" w:cs="Arial"/>
            <w:sz w:val="22"/>
            <w:szCs w:val="22"/>
            <w:rPrChange w:id="456" w:author="MariaBarros" w:date="2015-07-29T15:57:00Z">
              <w:rPr>
                <w:rFonts w:ascii="Arial" w:hAnsi="Arial" w:cs="Arial"/>
                <w:sz w:val="24"/>
                <w:szCs w:val="24"/>
              </w:rPr>
            </w:rPrChange>
          </w:rPr>
          <w:delText>;</w:delText>
        </w:r>
      </w:del>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57" w:author="MariaBarros" w:date="2015-07-29T15:57:00Z">
            <w:rPr>
              <w:rFonts w:ascii="Arial" w:hAnsi="Arial" w:cs="Arial"/>
              <w:sz w:val="24"/>
              <w:szCs w:val="24"/>
            </w:rPr>
          </w:rPrChange>
        </w:rPr>
        <w:pPrChange w:id="458"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59" w:author="MariaBarros" w:date="2015-07-29T15:57:00Z">
            <w:rPr>
              <w:rFonts w:ascii="Arial" w:hAnsi="Arial" w:cs="Arial"/>
              <w:sz w:val="24"/>
              <w:szCs w:val="24"/>
            </w:rPr>
          </w:rPrChange>
        </w:rPr>
        <w:t>Fornecer todos os equipamentos, os materiais, a mão de obra, o transporte e tudo o mais necessário à fiel execução do objeto licitado</w:t>
      </w:r>
      <w:ins w:id="460" w:author="MariaBarros" w:date="2015-07-29T16:03:00Z">
        <w:r w:rsidR="00997345">
          <w:rPr>
            <w:rFonts w:ascii="Arial" w:hAnsi="Arial" w:cs="Arial"/>
            <w:sz w:val="22"/>
            <w:szCs w:val="22"/>
          </w:rPr>
          <w:t>.</w:t>
        </w:r>
      </w:ins>
      <w:del w:id="461" w:author="MariaBarros" w:date="2015-07-29T16:03:00Z">
        <w:r w:rsidRPr="00264F1B">
          <w:rPr>
            <w:rFonts w:ascii="Arial" w:hAnsi="Arial" w:cs="Arial"/>
            <w:sz w:val="22"/>
            <w:szCs w:val="22"/>
            <w:rPrChange w:id="462" w:author="MariaBarros" w:date="2015-07-29T15:57:00Z">
              <w:rPr>
                <w:rFonts w:ascii="Arial" w:hAnsi="Arial" w:cs="Arial"/>
                <w:sz w:val="24"/>
                <w:szCs w:val="24"/>
              </w:rPr>
            </w:rPrChange>
          </w:rPr>
          <w:delText>;</w:delText>
        </w:r>
      </w:del>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63" w:author="MariaBarros" w:date="2015-07-29T15:57:00Z">
            <w:rPr>
              <w:rFonts w:ascii="Arial" w:hAnsi="Arial" w:cs="Arial"/>
              <w:sz w:val="24"/>
              <w:szCs w:val="24"/>
            </w:rPr>
          </w:rPrChange>
        </w:rPr>
        <w:pPrChange w:id="464"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65" w:author="MariaBarros" w:date="2015-07-29T15:57:00Z">
            <w:rPr>
              <w:rFonts w:ascii="Arial" w:hAnsi="Arial" w:cs="Arial"/>
              <w:sz w:val="24"/>
              <w:szCs w:val="24"/>
            </w:rPr>
          </w:rPrChange>
        </w:rPr>
        <w:t>Responsabilizar-se pela remoção de todos os materiais e embalagens utilizados na entrega do objeto licitado</w:t>
      </w:r>
      <w:ins w:id="466" w:author="MariaBarros" w:date="2015-07-29T16:03:00Z">
        <w:r w:rsidR="00997345">
          <w:rPr>
            <w:rFonts w:ascii="Arial" w:hAnsi="Arial" w:cs="Arial"/>
            <w:sz w:val="22"/>
            <w:szCs w:val="22"/>
          </w:rPr>
          <w:t>.</w:t>
        </w:r>
      </w:ins>
      <w:del w:id="467" w:author="MariaBarros" w:date="2015-07-29T16:03:00Z">
        <w:r w:rsidRPr="00264F1B">
          <w:rPr>
            <w:rFonts w:ascii="Arial" w:hAnsi="Arial" w:cs="Arial"/>
            <w:sz w:val="22"/>
            <w:szCs w:val="22"/>
            <w:rPrChange w:id="468" w:author="MariaBarros" w:date="2015-07-29T15:57:00Z">
              <w:rPr>
                <w:rFonts w:ascii="Arial" w:hAnsi="Arial" w:cs="Arial"/>
                <w:sz w:val="24"/>
                <w:szCs w:val="24"/>
              </w:rPr>
            </w:rPrChange>
          </w:rPr>
          <w:delText>;</w:delText>
        </w:r>
      </w:del>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69" w:author="MariaBarros" w:date="2015-07-29T15:57:00Z">
            <w:rPr>
              <w:rFonts w:ascii="Arial" w:hAnsi="Arial" w:cs="Arial"/>
              <w:sz w:val="24"/>
              <w:szCs w:val="24"/>
            </w:rPr>
          </w:rPrChange>
        </w:rPr>
        <w:pPrChange w:id="470"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71" w:author="MariaBarros" w:date="2015-07-29T15:57:00Z">
            <w:rPr>
              <w:rFonts w:ascii="Arial" w:hAnsi="Arial" w:cs="Arial"/>
              <w:sz w:val="24"/>
              <w:szCs w:val="24"/>
            </w:rPr>
          </w:rPrChange>
        </w:rPr>
        <w:t>Garantir a proteção e segurança das pessoas envolvidas direta ou indiretamente na entrega do objeto licitado substituir, no total ou em parte, qualquer objeto em que se verificarem vícios, defeitos ou incorreções resultantes da fabricação, no prazo de 12 (doze) horas, contados a partir da notificação do TRF da 5ª Região, sem qualquer custo para este Tribunal.</w:t>
      </w:r>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72" w:author="MariaBarros" w:date="2015-07-29T15:57:00Z">
            <w:rPr>
              <w:rFonts w:ascii="Arial" w:hAnsi="Arial" w:cs="Arial"/>
              <w:sz w:val="24"/>
              <w:szCs w:val="24"/>
            </w:rPr>
          </w:rPrChange>
        </w:rPr>
        <w:pPrChange w:id="473"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74" w:author="MariaBarros" w:date="2015-07-29T15:57:00Z">
            <w:rPr>
              <w:rFonts w:ascii="Arial" w:hAnsi="Arial" w:cs="Arial"/>
              <w:sz w:val="24"/>
              <w:szCs w:val="24"/>
            </w:rPr>
          </w:rPrChange>
        </w:rPr>
        <w:t>Comunicar por escrito ao fiscal da contratante, qualquer anormalidade de caráter urgente e prestar os esclarecimentos que julgar necessário.</w:t>
      </w:r>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75" w:author="MariaBarros" w:date="2015-07-29T15:57:00Z">
            <w:rPr>
              <w:rFonts w:ascii="Arial" w:hAnsi="Arial" w:cs="Arial"/>
              <w:sz w:val="24"/>
              <w:szCs w:val="24"/>
            </w:rPr>
          </w:rPrChange>
        </w:rPr>
        <w:pPrChange w:id="476"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77" w:author="MariaBarros" w:date="2015-07-29T15:57:00Z">
            <w:rPr>
              <w:rFonts w:ascii="Arial" w:hAnsi="Arial" w:cs="Arial"/>
              <w:sz w:val="24"/>
              <w:szCs w:val="24"/>
            </w:rPr>
          </w:rPrChange>
        </w:rPr>
        <w:t>Observar as normas legais de segurança que está sujeita a atividade de distribuição dos produtos contratados.</w:t>
      </w:r>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78" w:author="MariaBarros" w:date="2015-07-29T15:57:00Z">
            <w:rPr>
              <w:rFonts w:ascii="Arial" w:hAnsi="Arial" w:cs="Arial"/>
              <w:sz w:val="24"/>
              <w:szCs w:val="24"/>
            </w:rPr>
          </w:rPrChange>
        </w:rPr>
        <w:pPrChange w:id="479"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80" w:author="MariaBarros" w:date="2015-07-29T15:57:00Z">
            <w:rPr>
              <w:rFonts w:ascii="Arial" w:hAnsi="Arial" w:cs="Arial"/>
              <w:sz w:val="24"/>
              <w:szCs w:val="24"/>
            </w:rPr>
          </w:rPrChange>
        </w:rPr>
        <w:t>Arcar com despesa decorrente de qualquer infração, seja qual for, desde que praticada por seus empregados quando da entrega dos produtos.</w:t>
      </w:r>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81" w:author="MariaBarros" w:date="2015-07-29T15:57:00Z">
            <w:rPr>
              <w:rFonts w:ascii="Arial" w:hAnsi="Arial" w:cs="Arial"/>
              <w:sz w:val="24"/>
              <w:szCs w:val="24"/>
            </w:rPr>
          </w:rPrChange>
        </w:rPr>
        <w:pPrChange w:id="482"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83" w:author="MariaBarros" w:date="2015-07-29T15:57:00Z">
            <w:rPr>
              <w:rFonts w:ascii="Arial" w:hAnsi="Arial" w:cs="Arial"/>
              <w:sz w:val="24"/>
              <w:szCs w:val="24"/>
            </w:rPr>
          </w:rPrChange>
        </w:rPr>
        <w:t>Não empregar menores de 18 anos em trabalho noturno, perigoso ou insalubre, bem como a não empregar menores de 16 anos em qualquer trabalho, salvo na condição de aprendiz, a partir de 14 anos.</w:t>
      </w:r>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84" w:author="MariaBarros" w:date="2015-07-29T15:57:00Z">
            <w:rPr>
              <w:rFonts w:ascii="Arial" w:hAnsi="Arial" w:cs="Arial"/>
              <w:sz w:val="24"/>
              <w:szCs w:val="24"/>
            </w:rPr>
          </w:rPrChange>
        </w:rPr>
        <w:pPrChange w:id="485"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86" w:author="MariaBarros" w:date="2015-07-29T15:57:00Z">
            <w:rPr>
              <w:rFonts w:ascii="Arial" w:hAnsi="Arial" w:cs="Arial"/>
              <w:sz w:val="24"/>
              <w:szCs w:val="24"/>
            </w:rPr>
          </w:rPrChange>
        </w:rPr>
        <w:t>A licitante vencedora deverá 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ins w:id="487" w:author="MariaBarros" w:date="2015-07-29T16:03:00Z">
        <w:r w:rsidR="00997345">
          <w:rPr>
            <w:rFonts w:ascii="Arial" w:hAnsi="Arial" w:cs="Arial"/>
            <w:sz w:val="22"/>
            <w:szCs w:val="22"/>
          </w:rPr>
          <w:t>.</w:t>
        </w:r>
      </w:ins>
      <w:del w:id="488" w:author="MariaBarros" w:date="2015-07-29T16:03:00Z">
        <w:r w:rsidRPr="00264F1B">
          <w:rPr>
            <w:rFonts w:ascii="Arial" w:hAnsi="Arial" w:cs="Arial"/>
            <w:sz w:val="22"/>
            <w:szCs w:val="22"/>
            <w:rPrChange w:id="489" w:author="MariaBarros" w:date="2015-07-29T15:57:00Z">
              <w:rPr>
                <w:rFonts w:ascii="Arial" w:hAnsi="Arial" w:cs="Arial"/>
                <w:sz w:val="24"/>
                <w:szCs w:val="24"/>
              </w:rPr>
            </w:rPrChange>
          </w:rPr>
          <w:delText>;</w:delText>
        </w:r>
      </w:del>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90" w:author="MariaBarros" w:date="2015-07-29T15:57:00Z">
            <w:rPr>
              <w:rFonts w:ascii="Arial" w:hAnsi="Arial" w:cs="Arial"/>
              <w:sz w:val="24"/>
              <w:szCs w:val="24"/>
            </w:rPr>
          </w:rPrChange>
        </w:rPr>
        <w:pPrChange w:id="491"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92" w:author="MariaBarros" w:date="2015-07-29T15:57:00Z">
            <w:rPr>
              <w:rFonts w:ascii="Arial" w:hAnsi="Arial" w:cs="Arial"/>
              <w:sz w:val="24"/>
              <w:szCs w:val="24"/>
            </w:rPr>
          </w:rPrChange>
        </w:rPr>
        <w:t>Manter durante toda a execução deste objeto, em compatibilidade com as obrigações por ela assumidas, todas as condições de habilitação e qualificação exigidas no processo de contratação, conforme inciso XIII, art. 55, da Lei nº 8.666/1993.</w:t>
      </w:r>
    </w:p>
    <w:p w:rsidR="00264F1B" w:rsidRPr="00264F1B" w:rsidRDefault="00264F1B" w:rsidP="00264F1B">
      <w:pPr>
        <w:pStyle w:val="PargrafodaLista"/>
        <w:numPr>
          <w:ilvl w:val="0"/>
          <w:numId w:val="1"/>
        </w:numPr>
        <w:tabs>
          <w:tab w:val="left" w:pos="426"/>
        </w:tabs>
        <w:spacing w:after="120"/>
        <w:ind w:left="0" w:firstLine="0"/>
        <w:contextualSpacing w:val="0"/>
        <w:jc w:val="both"/>
        <w:outlineLvl w:val="0"/>
        <w:rPr>
          <w:rFonts w:ascii="Arial" w:hAnsi="Arial" w:cs="Arial"/>
          <w:sz w:val="22"/>
          <w:szCs w:val="22"/>
          <w:rPrChange w:id="493" w:author="MariaBarros" w:date="2015-07-29T15:57:00Z">
            <w:rPr>
              <w:rFonts w:ascii="Arial" w:hAnsi="Arial" w:cs="Arial"/>
              <w:sz w:val="24"/>
              <w:szCs w:val="24"/>
            </w:rPr>
          </w:rPrChange>
        </w:rPr>
        <w:pPrChange w:id="494" w:author="MariaBarros" w:date="2015-07-29T16:00:00Z">
          <w:pPr>
            <w:pStyle w:val="PargrafodaLista"/>
            <w:numPr>
              <w:numId w:val="1"/>
            </w:numPr>
            <w:tabs>
              <w:tab w:val="left" w:pos="426"/>
            </w:tabs>
            <w:spacing w:after="120"/>
            <w:ind w:left="0" w:hanging="360"/>
            <w:contextualSpacing w:val="0"/>
            <w:jc w:val="both"/>
            <w:outlineLvl w:val="0"/>
          </w:pPr>
        </w:pPrChange>
      </w:pPr>
      <w:r w:rsidRPr="00264F1B">
        <w:rPr>
          <w:rFonts w:ascii="Arial" w:hAnsi="Arial" w:cs="Arial"/>
          <w:sz w:val="22"/>
          <w:szCs w:val="22"/>
          <w:rPrChange w:id="495" w:author="MariaBarros" w:date="2015-07-29T15:57:00Z">
            <w:rPr>
              <w:rFonts w:ascii="Arial" w:hAnsi="Arial" w:cs="Arial"/>
              <w:sz w:val="24"/>
              <w:szCs w:val="24"/>
            </w:rPr>
          </w:rPrChange>
        </w:rPr>
        <w:t xml:space="preserve">Na hipótese do inadimplemento do item anterior, a contratada será notificada, no prazo definido pelo TRF da 5ª Região, para regularizar a situação, sob pena de rescisão da contratação </w:t>
      </w:r>
      <w:r w:rsidRPr="00264F1B">
        <w:rPr>
          <w:rFonts w:ascii="Arial" w:hAnsi="Arial" w:cs="Arial"/>
          <w:sz w:val="22"/>
          <w:szCs w:val="22"/>
          <w:rPrChange w:id="496" w:author="MariaBarros" w:date="2015-07-29T15:57:00Z">
            <w:rPr>
              <w:rFonts w:ascii="Arial" w:hAnsi="Arial" w:cs="Arial"/>
              <w:sz w:val="24"/>
              <w:szCs w:val="24"/>
            </w:rPr>
          </w:rPrChange>
        </w:rPr>
        <w:lastRenderedPageBreak/>
        <w:t>(Art. 78, inciso I da Lei n.º 8.666/1993), além das penalidades previstas no Edital, no Termo de Referência, no Instrumento Contratual e na legislação pertinente.</w:t>
      </w:r>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497" w:author="MariaBarros" w:date="2015-07-29T15:57:00Z">
            <w:rPr>
              <w:rFonts w:cs="Arial"/>
              <w:b w:val="0"/>
              <w:sz w:val="24"/>
              <w:szCs w:val="24"/>
            </w:rPr>
          </w:rPrChange>
        </w:rPr>
        <w:pPrChange w:id="498"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499" w:author="MariaBarros" w:date="2015-07-29T15:57:00Z">
            <w:rPr>
              <w:rFonts w:cs="Arial"/>
              <w:b w:val="0"/>
              <w:sz w:val="24"/>
              <w:szCs w:val="24"/>
            </w:rPr>
          </w:rPrChange>
        </w:rPr>
        <w:t>Aceitar, nas mesmas condições contratuais, os acréscimos ou supressões até o limite de 25% (vinte e cinco por cento) de cada item contratado, desde que a despesa não esteja liquidada.</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500" w:author="MariaBarros" w:date="2015-07-29T15:57:00Z">
            <w:rPr>
              <w:rFonts w:ascii="Arial" w:hAnsi="Arial" w:cs="Arial"/>
              <w:sz w:val="24"/>
              <w:szCs w:val="24"/>
            </w:rPr>
          </w:rPrChange>
        </w:rPr>
      </w:pPr>
      <w:r w:rsidRPr="00264F1B">
        <w:rPr>
          <w:rFonts w:ascii="Arial" w:hAnsi="Arial" w:cs="Arial"/>
          <w:sz w:val="22"/>
          <w:szCs w:val="22"/>
          <w:rPrChange w:id="501" w:author="MariaBarros" w:date="2015-07-29T15:57:00Z">
            <w:rPr>
              <w:rFonts w:ascii="Arial" w:hAnsi="Arial" w:cs="Arial"/>
              <w:sz w:val="24"/>
              <w:szCs w:val="24"/>
            </w:rPr>
          </w:rPrChange>
        </w:rPr>
        <w:t>Por acordo entre as partes as supressões poderão ser superiores ao limite de 25% estabelecido no item anterior.</w:t>
      </w:r>
    </w:p>
    <w:p w:rsidR="00264F1B" w:rsidRPr="00264F1B" w:rsidRDefault="00264F1B" w:rsidP="00264F1B">
      <w:pPr>
        <w:pStyle w:val="PargrafodaLista"/>
        <w:numPr>
          <w:ilvl w:val="0"/>
          <w:numId w:val="1"/>
        </w:numPr>
        <w:tabs>
          <w:tab w:val="left" w:pos="426"/>
        </w:tabs>
        <w:spacing w:after="120"/>
        <w:ind w:left="0" w:firstLine="0"/>
        <w:contextualSpacing w:val="0"/>
        <w:jc w:val="both"/>
        <w:rPr>
          <w:rFonts w:ascii="Arial" w:hAnsi="Arial" w:cs="Arial"/>
          <w:sz w:val="22"/>
          <w:szCs w:val="22"/>
          <w:rPrChange w:id="502" w:author="MariaBarros" w:date="2015-07-29T15:57:00Z">
            <w:rPr>
              <w:rFonts w:ascii="Arial" w:hAnsi="Arial" w:cs="Arial"/>
              <w:sz w:val="24"/>
              <w:szCs w:val="24"/>
            </w:rPr>
          </w:rPrChange>
        </w:rPr>
        <w:pPrChange w:id="503" w:author="MariaBarros" w:date="2015-07-29T16:00:00Z">
          <w:pPr>
            <w:pStyle w:val="PargrafodaLista"/>
            <w:numPr>
              <w:numId w:val="1"/>
            </w:numPr>
            <w:tabs>
              <w:tab w:val="left" w:pos="426"/>
            </w:tabs>
            <w:spacing w:after="120"/>
            <w:ind w:left="0" w:hanging="360"/>
            <w:contextualSpacing w:val="0"/>
            <w:jc w:val="both"/>
          </w:pPr>
        </w:pPrChange>
      </w:pPr>
      <w:r w:rsidRPr="00264F1B">
        <w:rPr>
          <w:rFonts w:ascii="Arial" w:hAnsi="Arial" w:cs="Arial"/>
          <w:sz w:val="22"/>
          <w:szCs w:val="22"/>
          <w:rPrChange w:id="504" w:author="MariaBarros" w:date="2015-07-29T15:57:00Z">
            <w:rPr>
              <w:rFonts w:ascii="Arial" w:hAnsi="Arial" w:cs="Arial"/>
              <w:sz w:val="24"/>
              <w:szCs w:val="24"/>
            </w:rPr>
          </w:rPrChange>
        </w:rPr>
        <w:t>Efetuar fornecimento dentro das especificações e/ou condições constantes da proposta vencedora, bem como do edital e seus anexos.</w:t>
      </w:r>
    </w:p>
    <w:p w:rsidR="00264F1B" w:rsidRPr="00264F1B" w:rsidRDefault="00264F1B" w:rsidP="00264F1B">
      <w:pPr>
        <w:pStyle w:val="PargrafodaLista"/>
        <w:numPr>
          <w:ilvl w:val="0"/>
          <w:numId w:val="1"/>
        </w:numPr>
        <w:tabs>
          <w:tab w:val="left" w:pos="426"/>
        </w:tabs>
        <w:spacing w:after="120"/>
        <w:ind w:left="0" w:firstLine="0"/>
        <w:contextualSpacing w:val="0"/>
        <w:jc w:val="both"/>
        <w:rPr>
          <w:rFonts w:ascii="Arial" w:hAnsi="Arial" w:cs="Arial"/>
          <w:sz w:val="22"/>
          <w:szCs w:val="22"/>
          <w:rPrChange w:id="505" w:author="MariaBarros" w:date="2015-07-29T15:57:00Z">
            <w:rPr>
              <w:rFonts w:ascii="Arial" w:hAnsi="Arial" w:cs="Arial"/>
              <w:sz w:val="24"/>
              <w:szCs w:val="24"/>
            </w:rPr>
          </w:rPrChange>
        </w:rPr>
        <w:pPrChange w:id="506" w:author="MariaBarros" w:date="2015-07-29T16:00:00Z">
          <w:pPr>
            <w:pStyle w:val="PargrafodaLista"/>
            <w:numPr>
              <w:numId w:val="1"/>
            </w:numPr>
            <w:tabs>
              <w:tab w:val="left" w:pos="426"/>
            </w:tabs>
            <w:spacing w:after="120"/>
            <w:ind w:left="0" w:hanging="360"/>
            <w:contextualSpacing w:val="0"/>
            <w:jc w:val="both"/>
          </w:pPr>
        </w:pPrChange>
      </w:pPr>
      <w:r w:rsidRPr="00264F1B">
        <w:rPr>
          <w:rFonts w:ascii="Arial" w:hAnsi="Arial" w:cs="Arial"/>
          <w:sz w:val="22"/>
          <w:szCs w:val="22"/>
          <w:rPrChange w:id="507" w:author="MariaBarros" w:date="2015-07-29T15:57:00Z">
            <w:rPr>
              <w:rFonts w:ascii="Arial" w:hAnsi="Arial" w:cs="Arial"/>
              <w:sz w:val="24"/>
              <w:szCs w:val="24"/>
            </w:rPr>
          </w:rPrChange>
        </w:rPr>
        <w:t>Manter sempre atualizados os seus dados cadastrais, alteração da constituição social ou do estatuto, conforme o caso, principalmente em caso de modificação de endereço, sob pena de infração contratual.</w:t>
      </w:r>
    </w:p>
    <w:p w:rsidR="00264F1B" w:rsidRPr="00264F1B" w:rsidRDefault="00264F1B" w:rsidP="00264F1B">
      <w:pPr>
        <w:pStyle w:val="PargrafodaLista"/>
        <w:numPr>
          <w:ilvl w:val="0"/>
          <w:numId w:val="1"/>
        </w:numPr>
        <w:tabs>
          <w:tab w:val="left" w:pos="426"/>
        </w:tabs>
        <w:spacing w:after="120"/>
        <w:ind w:left="0" w:firstLine="0"/>
        <w:contextualSpacing w:val="0"/>
        <w:jc w:val="both"/>
        <w:rPr>
          <w:rFonts w:ascii="Arial" w:hAnsi="Arial" w:cs="Arial"/>
          <w:sz w:val="22"/>
          <w:szCs w:val="22"/>
          <w:rPrChange w:id="508" w:author="MariaBarros" w:date="2015-07-29T15:57:00Z">
            <w:rPr>
              <w:rFonts w:ascii="Arial" w:hAnsi="Arial" w:cs="Arial"/>
              <w:sz w:val="24"/>
              <w:szCs w:val="24"/>
            </w:rPr>
          </w:rPrChange>
        </w:rPr>
        <w:pPrChange w:id="509" w:author="MariaBarros" w:date="2015-07-29T16:00:00Z">
          <w:pPr>
            <w:pStyle w:val="PargrafodaLista"/>
            <w:numPr>
              <w:numId w:val="1"/>
            </w:numPr>
            <w:tabs>
              <w:tab w:val="left" w:pos="426"/>
            </w:tabs>
            <w:spacing w:after="120"/>
            <w:ind w:left="0" w:hanging="360"/>
            <w:contextualSpacing w:val="0"/>
            <w:jc w:val="both"/>
          </w:pPr>
        </w:pPrChange>
      </w:pPr>
      <w:r w:rsidRPr="00264F1B">
        <w:rPr>
          <w:rFonts w:ascii="Arial" w:hAnsi="Arial" w:cs="Arial"/>
          <w:sz w:val="22"/>
          <w:szCs w:val="22"/>
          <w:rPrChange w:id="510" w:author="MariaBarros" w:date="2015-07-29T15:57:00Z">
            <w:rPr>
              <w:rFonts w:ascii="Arial" w:hAnsi="Arial" w:cs="Arial"/>
              <w:sz w:val="24"/>
              <w:szCs w:val="24"/>
            </w:rPr>
          </w:rPrChange>
        </w:rPr>
        <w:t>Atender prontamente todas as solicitações do TRF da 5ª Região previstas no Termo de Referência;</w:t>
      </w:r>
    </w:p>
    <w:p w:rsidR="00264F1B" w:rsidRPr="00264F1B" w:rsidRDefault="00264F1B" w:rsidP="00264F1B">
      <w:pPr>
        <w:pStyle w:val="PargrafodaLista"/>
        <w:numPr>
          <w:ilvl w:val="0"/>
          <w:numId w:val="1"/>
        </w:numPr>
        <w:tabs>
          <w:tab w:val="left" w:pos="426"/>
        </w:tabs>
        <w:spacing w:after="120"/>
        <w:ind w:left="0" w:firstLine="0"/>
        <w:contextualSpacing w:val="0"/>
        <w:jc w:val="both"/>
        <w:rPr>
          <w:rFonts w:ascii="Arial" w:hAnsi="Arial" w:cs="Arial"/>
          <w:sz w:val="22"/>
          <w:szCs w:val="22"/>
          <w:rPrChange w:id="511" w:author="MariaBarros" w:date="2015-07-29T15:57:00Z">
            <w:rPr>
              <w:rFonts w:ascii="Arial" w:hAnsi="Arial" w:cs="Arial"/>
              <w:sz w:val="24"/>
              <w:szCs w:val="24"/>
            </w:rPr>
          </w:rPrChange>
        </w:rPr>
        <w:pPrChange w:id="512" w:author="MariaBarros" w:date="2015-07-29T16:00:00Z">
          <w:pPr>
            <w:pStyle w:val="PargrafodaLista"/>
            <w:numPr>
              <w:numId w:val="1"/>
            </w:numPr>
            <w:tabs>
              <w:tab w:val="left" w:pos="426"/>
            </w:tabs>
            <w:spacing w:after="120"/>
            <w:ind w:left="0" w:hanging="360"/>
            <w:contextualSpacing w:val="0"/>
            <w:jc w:val="both"/>
          </w:pPr>
        </w:pPrChange>
      </w:pPr>
      <w:r w:rsidRPr="00264F1B">
        <w:rPr>
          <w:rFonts w:ascii="Arial" w:hAnsi="Arial" w:cs="Arial"/>
          <w:sz w:val="22"/>
          <w:szCs w:val="22"/>
          <w:rPrChange w:id="513" w:author="MariaBarros" w:date="2015-07-29T15:57:00Z">
            <w:rPr>
              <w:rFonts w:ascii="Arial" w:hAnsi="Arial" w:cs="Arial"/>
              <w:sz w:val="24"/>
              <w:szCs w:val="24"/>
            </w:rPr>
          </w:rPrChange>
        </w:rPr>
        <w:t>Cumprir com as demais obrigações constantes no Edital, no Termo de Referência e no Instrumento Contratual.</w:t>
      </w:r>
    </w:p>
    <w:p w:rsidR="00264F1B" w:rsidRPr="00264F1B" w:rsidRDefault="00264F1B">
      <w:pPr>
        <w:pStyle w:val="PargrafodaLista"/>
        <w:tabs>
          <w:tab w:val="left" w:pos="426"/>
        </w:tabs>
        <w:spacing w:after="120"/>
        <w:ind w:left="0"/>
        <w:contextualSpacing w:val="0"/>
        <w:jc w:val="both"/>
        <w:rPr>
          <w:rFonts w:ascii="Arial" w:hAnsi="Arial" w:cs="Arial"/>
          <w:b/>
          <w:sz w:val="22"/>
          <w:szCs w:val="22"/>
          <w:rPrChange w:id="514" w:author="MariaBarros" w:date="2015-07-29T15:57:00Z">
            <w:rPr>
              <w:rFonts w:ascii="Arial" w:hAnsi="Arial" w:cs="Arial"/>
              <w:b/>
              <w:sz w:val="24"/>
              <w:szCs w:val="24"/>
            </w:rPr>
          </w:rPrChange>
        </w:rPr>
      </w:pPr>
    </w:p>
    <w:p w:rsidR="00264F1B" w:rsidRPr="00264F1B" w:rsidRDefault="00264F1B">
      <w:pPr>
        <w:pStyle w:val="PargrafodaLista"/>
        <w:tabs>
          <w:tab w:val="left" w:pos="426"/>
        </w:tabs>
        <w:spacing w:after="120"/>
        <w:ind w:left="0"/>
        <w:contextualSpacing w:val="0"/>
        <w:jc w:val="both"/>
        <w:rPr>
          <w:rFonts w:ascii="Arial" w:hAnsi="Arial" w:cs="Arial"/>
          <w:b/>
          <w:sz w:val="22"/>
          <w:szCs w:val="22"/>
          <w:rPrChange w:id="515" w:author="MariaBarros" w:date="2015-07-29T15:57:00Z">
            <w:rPr>
              <w:rFonts w:ascii="Arial" w:hAnsi="Arial" w:cs="Arial"/>
              <w:b/>
              <w:sz w:val="24"/>
              <w:szCs w:val="24"/>
            </w:rPr>
          </w:rPrChange>
        </w:rPr>
      </w:pPr>
      <w:r w:rsidRPr="00264F1B">
        <w:rPr>
          <w:rFonts w:ascii="Arial" w:hAnsi="Arial" w:cs="Arial"/>
          <w:b/>
          <w:sz w:val="22"/>
          <w:szCs w:val="22"/>
          <w:rPrChange w:id="516" w:author="MariaBarros" w:date="2015-07-29T15:57:00Z">
            <w:rPr>
              <w:rFonts w:ascii="Arial" w:hAnsi="Arial" w:cs="Arial"/>
              <w:b/>
              <w:sz w:val="24"/>
              <w:szCs w:val="24"/>
            </w:rPr>
          </w:rPrChange>
        </w:rPr>
        <w:t>DAS OBRIGAÇÕES DO CONTRATANTE</w:t>
      </w:r>
    </w:p>
    <w:p w:rsidR="00264F1B" w:rsidRPr="00264F1B" w:rsidRDefault="00264F1B" w:rsidP="00264F1B">
      <w:pPr>
        <w:pStyle w:val="PargrafodaLista"/>
        <w:numPr>
          <w:ilvl w:val="0"/>
          <w:numId w:val="1"/>
        </w:numPr>
        <w:tabs>
          <w:tab w:val="left" w:pos="426"/>
        </w:tabs>
        <w:spacing w:after="120"/>
        <w:ind w:left="0" w:firstLine="0"/>
        <w:contextualSpacing w:val="0"/>
        <w:jc w:val="both"/>
        <w:rPr>
          <w:rFonts w:ascii="Arial" w:hAnsi="Arial" w:cs="Arial"/>
          <w:sz w:val="22"/>
          <w:szCs w:val="22"/>
          <w:rPrChange w:id="517" w:author="MariaBarros" w:date="2015-07-29T15:57:00Z">
            <w:rPr>
              <w:rFonts w:ascii="Arial" w:hAnsi="Arial" w:cs="Arial"/>
              <w:sz w:val="24"/>
              <w:szCs w:val="24"/>
            </w:rPr>
          </w:rPrChange>
        </w:rPr>
        <w:pPrChange w:id="518" w:author="MariaBarros" w:date="2015-07-29T16:00:00Z">
          <w:pPr>
            <w:pStyle w:val="PargrafodaLista"/>
            <w:numPr>
              <w:numId w:val="1"/>
            </w:numPr>
            <w:tabs>
              <w:tab w:val="left" w:pos="426"/>
            </w:tabs>
            <w:spacing w:after="120"/>
            <w:ind w:left="0" w:hanging="360"/>
            <w:contextualSpacing w:val="0"/>
            <w:jc w:val="both"/>
          </w:pPr>
        </w:pPrChange>
      </w:pPr>
      <w:r w:rsidRPr="00264F1B">
        <w:rPr>
          <w:rFonts w:ascii="Arial" w:hAnsi="Arial" w:cs="Arial"/>
          <w:sz w:val="22"/>
          <w:szCs w:val="22"/>
          <w:rPrChange w:id="519" w:author="MariaBarros" w:date="2015-07-29T15:57:00Z">
            <w:rPr>
              <w:rFonts w:ascii="Arial" w:hAnsi="Arial" w:cs="Arial"/>
              <w:sz w:val="24"/>
              <w:szCs w:val="24"/>
            </w:rPr>
          </w:rPrChange>
        </w:rPr>
        <w:t>Permitir acesso do caminhão da empresa contratada ao Tribunal Regional Federal da 5ª Região para a entrega e/ou troca dos garrafões de água mineral, respeitadas as normas que disciplinam a segurança do patrimônio e das pessoas</w:t>
      </w:r>
      <w:ins w:id="520" w:author="MariaBarros" w:date="2015-07-29T16:04:00Z">
        <w:r w:rsidR="00D77590">
          <w:rPr>
            <w:rFonts w:ascii="Arial" w:hAnsi="Arial" w:cs="Arial"/>
            <w:sz w:val="22"/>
            <w:szCs w:val="22"/>
          </w:rPr>
          <w:t>.</w:t>
        </w:r>
      </w:ins>
      <w:del w:id="521" w:author="MariaBarros" w:date="2015-07-29T16:04:00Z">
        <w:r w:rsidRPr="00264F1B">
          <w:rPr>
            <w:rFonts w:ascii="Arial" w:hAnsi="Arial" w:cs="Arial"/>
            <w:sz w:val="22"/>
            <w:szCs w:val="22"/>
            <w:rPrChange w:id="522" w:author="MariaBarros" w:date="2015-07-29T15:57:00Z">
              <w:rPr>
                <w:rFonts w:ascii="Arial" w:hAnsi="Arial" w:cs="Arial"/>
                <w:sz w:val="24"/>
                <w:szCs w:val="24"/>
              </w:rPr>
            </w:rPrChange>
          </w:rPr>
          <w:delText>;</w:delText>
        </w:r>
      </w:del>
    </w:p>
    <w:p w:rsidR="00264F1B" w:rsidRPr="00264F1B" w:rsidRDefault="00264F1B" w:rsidP="00264F1B">
      <w:pPr>
        <w:pStyle w:val="PargrafodaLista"/>
        <w:numPr>
          <w:ilvl w:val="0"/>
          <w:numId w:val="1"/>
        </w:numPr>
        <w:tabs>
          <w:tab w:val="left" w:pos="426"/>
        </w:tabs>
        <w:spacing w:after="120"/>
        <w:ind w:left="0" w:firstLine="0"/>
        <w:contextualSpacing w:val="0"/>
        <w:jc w:val="both"/>
        <w:rPr>
          <w:rFonts w:ascii="Arial" w:hAnsi="Arial" w:cs="Arial"/>
          <w:sz w:val="22"/>
          <w:szCs w:val="22"/>
          <w:rPrChange w:id="523" w:author="MariaBarros" w:date="2015-07-29T15:57:00Z">
            <w:rPr>
              <w:rFonts w:ascii="Arial" w:hAnsi="Arial" w:cs="Arial"/>
              <w:sz w:val="24"/>
              <w:szCs w:val="24"/>
            </w:rPr>
          </w:rPrChange>
        </w:rPr>
        <w:pPrChange w:id="524" w:author="MariaBarros" w:date="2015-07-29T16:00:00Z">
          <w:pPr>
            <w:pStyle w:val="PargrafodaLista"/>
            <w:numPr>
              <w:numId w:val="1"/>
            </w:numPr>
            <w:tabs>
              <w:tab w:val="left" w:pos="426"/>
            </w:tabs>
            <w:spacing w:after="120"/>
            <w:ind w:left="0" w:hanging="360"/>
            <w:contextualSpacing w:val="0"/>
            <w:jc w:val="both"/>
          </w:pPr>
        </w:pPrChange>
      </w:pPr>
      <w:r w:rsidRPr="00264F1B">
        <w:rPr>
          <w:rFonts w:ascii="Arial" w:hAnsi="Arial" w:cs="Arial"/>
          <w:sz w:val="22"/>
          <w:szCs w:val="22"/>
          <w:rPrChange w:id="525" w:author="MariaBarros" w:date="2015-07-29T15:57:00Z">
            <w:rPr>
              <w:rFonts w:ascii="Arial" w:hAnsi="Arial" w:cs="Arial"/>
              <w:sz w:val="24"/>
              <w:szCs w:val="24"/>
            </w:rPr>
          </w:rPrChange>
        </w:rPr>
        <w:t>Prestar todas as informações e esclarecimentos que venha a ser solicitados pela contratada</w:t>
      </w:r>
      <w:ins w:id="526" w:author="MariaBarros" w:date="2015-07-29T16:04:00Z">
        <w:r w:rsidR="00D77590">
          <w:rPr>
            <w:rFonts w:ascii="Arial" w:hAnsi="Arial" w:cs="Arial"/>
            <w:sz w:val="22"/>
            <w:szCs w:val="22"/>
          </w:rPr>
          <w:t>.</w:t>
        </w:r>
      </w:ins>
      <w:del w:id="527" w:author="MariaBarros" w:date="2015-07-29T16:04:00Z">
        <w:r w:rsidRPr="00264F1B">
          <w:rPr>
            <w:rFonts w:ascii="Arial" w:hAnsi="Arial" w:cs="Arial"/>
            <w:sz w:val="22"/>
            <w:szCs w:val="22"/>
            <w:rPrChange w:id="528" w:author="MariaBarros" w:date="2015-07-29T15:57:00Z">
              <w:rPr>
                <w:rFonts w:ascii="Arial" w:hAnsi="Arial" w:cs="Arial"/>
                <w:sz w:val="24"/>
                <w:szCs w:val="24"/>
              </w:rPr>
            </w:rPrChange>
          </w:rPr>
          <w:delText>;</w:delText>
        </w:r>
      </w:del>
    </w:p>
    <w:p w:rsidR="00264F1B" w:rsidRPr="00264F1B" w:rsidRDefault="00264F1B" w:rsidP="00264F1B">
      <w:pPr>
        <w:pStyle w:val="PargrafodaLista"/>
        <w:numPr>
          <w:ilvl w:val="0"/>
          <w:numId w:val="1"/>
        </w:numPr>
        <w:tabs>
          <w:tab w:val="left" w:pos="426"/>
        </w:tabs>
        <w:spacing w:after="120"/>
        <w:ind w:left="0" w:firstLine="0"/>
        <w:contextualSpacing w:val="0"/>
        <w:jc w:val="both"/>
        <w:rPr>
          <w:rFonts w:ascii="Arial" w:hAnsi="Arial" w:cs="Arial"/>
          <w:sz w:val="22"/>
          <w:szCs w:val="22"/>
          <w:rPrChange w:id="529" w:author="MariaBarros" w:date="2015-07-29T15:57:00Z">
            <w:rPr>
              <w:rFonts w:ascii="Arial" w:hAnsi="Arial" w:cs="Arial"/>
              <w:sz w:val="24"/>
              <w:szCs w:val="24"/>
            </w:rPr>
          </w:rPrChange>
        </w:rPr>
        <w:pPrChange w:id="530" w:author="MariaBarros" w:date="2015-07-29T16:00:00Z">
          <w:pPr>
            <w:pStyle w:val="PargrafodaLista"/>
            <w:numPr>
              <w:numId w:val="1"/>
            </w:numPr>
            <w:tabs>
              <w:tab w:val="left" w:pos="426"/>
            </w:tabs>
            <w:spacing w:after="120"/>
            <w:ind w:left="0" w:hanging="360"/>
            <w:contextualSpacing w:val="0"/>
            <w:jc w:val="both"/>
          </w:pPr>
        </w:pPrChange>
      </w:pPr>
      <w:r w:rsidRPr="00264F1B">
        <w:rPr>
          <w:rFonts w:ascii="Arial" w:hAnsi="Arial" w:cs="Arial"/>
          <w:sz w:val="22"/>
          <w:szCs w:val="22"/>
          <w:rPrChange w:id="531" w:author="MariaBarros" w:date="2015-07-29T15:57:00Z">
            <w:rPr>
              <w:rFonts w:ascii="Arial" w:hAnsi="Arial" w:cs="Arial"/>
              <w:sz w:val="24"/>
              <w:szCs w:val="24"/>
            </w:rPr>
          </w:rPrChange>
        </w:rPr>
        <w:t>Exigir a imediata substituição de vasilhames que por ventura apresentem defeitos e/ou violação do respectivo lacre</w:t>
      </w:r>
      <w:ins w:id="532" w:author="MariaBarros" w:date="2015-07-29T16:04:00Z">
        <w:r w:rsidR="00D77590">
          <w:rPr>
            <w:rFonts w:ascii="Arial" w:hAnsi="Arial" w:cs="Arial"/>
            <w:sz w:val="22"/>
            <w:szCs w:val="22"/>
          </w:rPr>
          <w:t>.</w:t>
        </w:r>
      </w:ins>
      <w:del w:id="533" w:author="MariaBarros" w:date="2015-07-29T16:04:00Z">
        <w:r w:rsidRPr="00264F1B">
          <w:rPr>
            <w:rFonts w:ascii="Arial" w:hAnsi="Arial" w:cs="Arial"/>
            <w:sz w:val="22"/>
            <w:szCs w:val="22"/>
            <w:rPrChange w:id="534" w:author="MariaBarros" w:date="2015-07-29T15:57:00Z">
              <w:rPr>
                <w:rFonts w:ascii="Arial" w:hAnsi="Arial" w:cs="Arial"/>
                <w:sz w:val="24"/>
                <w:szCs w:val="24"/>
              </w:rPr>
            </w:rPrChange>
          </w:rPr>
          <w:delText>;</w:delText>
        </w:r>
      </w:del>
    </w:p>
    <w:p w:rsidR="00264F1B" w:rsidRPr="00264F1B" w:rsidRDefault="00264F1B" w:rsidP="00264F1B">
      <w:pPr>
        <w:pStyle w:val="PargrafodaLista"/>
        <w:numPr>
          <w:ilvl w:val="0"/>
          <w:numId w:val="1"/>
        </w:numPr>
        <w:tabs>
          <w:tab w:val="left" w:pos="426"/>
        </w:tabs>
        <w:spacing w:after="120"/>
        <w:ind w:left="0" w:firstLine="0"/>
        <w:contextualSpacing w:val="0"/>
        <w:jc w:val="both"/>
        <w:rPr>
          <w:rFonts w:ascii="Arial" w:hAnsi="Arial" w:cs="Arial"/>
          <w:sz w:val="22"/>
          <w:szCs w:val="22"/>
          <w:rPrChange w:id="535" w:author="MariaBarros" w:date="2015-07-29T15:57:00Z">
            <w:rPr>
              <w:rFonts w:ascii="Arial" w:hAnsi="Arial" w:cs="Arial"/>
              <w:sz w:val="24"/>
              <w:szCs w:val="24"/>
            </w:rPr>
          </w:rPrChange>
        </w:rPr>
        <w:pPrChange w:id="536" w:author="MariaBarros" w:date="2015-07-29T16:00:00Z">
          <w:pPr>
            <w:pStyle w:val="PargrafodaLista"/>
            <w:numPr>
              <w:numId w:val="1"/>
            </w:numPr>
            <w:tabs>
              <w:tab w:val="left" w:pos="426"/>
            </w:tabs>
            <w:spacing w:after="120"/>
            <w:ind w:left="0" w:hanging="360"/>
            <w:contextualSpacing w:val="0"/>
            <w:jc w:val="both"/>
          </w:pPr>
        </w:pPrChange>
      </w:pPr>
      <w:r w:rsidRPr="00264F1B">
        <w:rPr>
          <w:rFonts w:ascii="Arial" w:hAnsi="Arial" w:cs="Arial"/>
          <w:sz w:val="22"/>
          <w:szCs w:val="22"/>
          <w:rPrChange w:id="537" w:author="MariaBarros" w:date="2015-07-29T15:57:00Z">
            <w:rPr>
              <w:rFonts w:ascii="Arial" w:hAnsi="Arial" w:cs="Arial"/>
              <w:sz w:val="24"/>
              <w:szCs w:val="24"/>
            </w:rPr>
          </w:rPrChange>
        </w:rPr>
        <w:t>Rejeitar, no todo ou em parte, a água mineral entregue em desacordo com as especificações descritas neste Termo de Referência e com as obrigações assumidas pelo fornecedor</w:t>
      </w:r>
      <w:ins w:id="538" w:author="MariaBarros" w:date="2015-07-29T16:04:00Z">
        <w:r w:rsidR="00D77590">
          <w:rPr>
            <w:rFonts w:ascii="Arial" w:hAnsi="Arial" w:cs="Arial"/>
            <w:sz w:val="22"/>
            <w:szCs w:val="22"/>
          </w:rPr>
          <w:t>.</w:t>
        </w:r>
      </w:ins>
      <w:del w:id="539" w:author="MariaBarros" w:date="2015-07-29T16:04:00Z">
        <w:r w:rsidRPr="00264F1B">
          <w:rPr>
            <w:rFonts w:ascii="Arial" w:hAnsi="Arial" w:cs="Arial"/>
            <w:sz w:val="22"/>
            <w:szCs w:val="22"/>
            <w:rPrChange w:id="540" w:author="MariaBarros" w:date="2015-07-29T15:57:00Z">
              <w:rPr>
                <w:rFonts w:ascii="Arial" w:hAnsi="Arial" w:cs="Arial"/>
                <w:sz w:val="24"/>
                <w:szCs w:val="24"/>
              </w:rPr>
            </w:rPrChange>
          </w:rPr>
          <w:delText>;</w:delText>
        </w:r>
      </w:del>
    </w:p>
    <w:p w:rsidR="00264F1B" w:rsidRPr="00264F1B" w:rsidRDefault="00264F1B" w:rsidP="00264F1B">
      <w:pPr>
        <w:pStyle w:val="PargrafodaLista"/>
        <w:numPr>
          <w:ilvl w:val="0"/>
          <w:numId w:val="1"/>
        </w:numPr>
        <w:tabs>
          <w:tab w:val="left" w:pos="426"/>
        </w:tabs>
        <w:spacing w:after="120"/>
        <w:ind w:left="0" w:firstLine="0"/>
        <w:contextualSpacing w:val="0"/>
        <w:jc w:val="both"/>
        <w:rPr>
          <w:rFonts w:ascii="Arial" w:hAnsi="Arial" w:cs="Arial"/>
          <w:sz w:val="22"/>
          <w:szCs w:val="22"/>
          <w:rPrChange w:id="541" w:author="MariaBarros" w:date="2015-07-29T15:57:00Z">
            <w:rPr>
              <w:rFonts w:ascii="Arial" w:hAnsi="Arial" w:cs="Arial"/>
              <w:sz w:val="24"/>
              <w:szCs w:val="24"/>
            </w:rPr>
          </w:rPrChange>
        </w:rPr>
        <w:pPrChange w:id="542" w:author="MariaBarros" w:date="2015-07-29T16:00:00Z">
          <w:pPr>
            <w:pStyle w:val="PargrafodaLista"/>
            <w:numPr>
              <w:numId w:val="1"/>
            </w:numPr>
            <w:tabs>
              <w:tab w:val="left" w:pos="426"/>
            </w:tabs>
            <w:spacing w:after="120"/>
            <w:ind w:left="0" w:hanging="360"/>
            <w:contextualSpacing w:val="0"/>
            <w:jc w:val="both"/>
          </w:pPr>
        </w:pPrChange>
      </w:pPr>
      <w:r w:rsidRPr="00264F1B">
        <w:rPr>
          <w:rFonts w:ascii="Arial" w:hAnsi="Arial" w:cs="Arial"/>
          <w:sz w:val="22"/>
          <w:szCs w:val="22"/>
          <w:rPrChange w:id="543" w:author="MariaBarros" w:date="2015-07-29T15:57:00Z">
            <w:rPr>
              <w:rFonts w:ascii="Arial" w:hAnsi="Arial" w:cs="Arial"/>
              <w:sz w:val="24"/>
              <w:szCs w:val="24"/>
            </w:rPr>
          </w:rPrChange>
        </w:rPr>
        <w:t>Acompanhar, fiscalizar e avaliar o cumprimento do objeto desta Contratação</w:t>
      </w:r>
      <w:ins w:id="544" w:author="MariaBarros" w:date="2015-07-29T16:04:00Z">
        <w:r w:rsidR="00D77590">
          <w:rPr>
            <w:rFonts w:ascii="Arial" w:hAnsi="Arial" w:cs="Arial"/>
            <w:sz w:val="22"/>
            <w:szCs w:val="22"/>
          </w:rPr>
          <w:t>.</w:t>
        </w:r>
      </w:ins>
      <w:del w:id="545" w:author="MariaBarros" w:date="2015-07-29T16:04:00Z">
        <w:r w:rsidRPr="00264F1B">
          <w:rPr>
            <w:rFonts w:ascii="Arial" w:hAnsi="Arial" w:cs="Arial"/>
            <w:sz w:val="22"/>
            <w:szCs w:val="22"/>
            <w:rPrChange w:id="546" w:author="MariaBarros" w:date="2015-07-29T15:57:00Z">
              <w:rPr>
                <w:rFonts w:ascii="Arial" w:hAnsi="Arial" w:cs="Arial"/>
                <w:sz w:val="24"/>
                <w:szCs w:val="24"/>
              </w:rPr>
            </w:rPrChange>
          </w:rPr>
          <w:delText>;</w:delText>
        </w:r>
      </w:del>
    </w:p>
    <w:p w:rsidR="00264F1B" w:rsidRPr="00264F1B" w:rsidRDefault="00264F1B" w:rsidP="00264F1B">
      <w:pPr>
        <w:pStyle w:val="PargrafodaLista"/>
        <w:numPr>
          <w:ilvl w:val="0"/>
          <w:numId w:val="1"/>
        </w:numPr>
        <w:tabs>
          <w:tab w:val="left" w:pos="426"/>
        </w:tabs>
        <w:spacing w:after="120"/>
        <w:ind w:left="0" w:firstLine="0"/>
        <w:contextualSpacing w:val="0"/>
        <w:jc w:val="both"/>
        <w:rPr>
          <w:rFonts w:ascii="Arial" w:hAnsi="Arial" w:cs="Arial"/>
          <w:sz w:val="22"/>
          <w:szCs w:val="22"/>
          <w:rPrChange w:id="547" w:author="MariaBarros" w:date="2015-07-29T15:57:00Z">
            <w:rPr>
              <w:rFonts w:ascii="Arial" w:hAnsi="Arial" w:cs="Arial"/>
              <w:sz w:val="24"/>
              <w:szCs w:val="24"/>
            </w:rPr>
          </w:rPrChange>
        </w:rPr>
        <w:pPrChange w:id="548" w:author="MariaBarros" w:date="2015-07-29T16:00:00Z">
          <w:pPr>
            <w:pStyle w:val="PargrafodaLista"/>
            <w:numPr>
              <w:numId w:val="1"/>
            </w:numPr>
            <w:tabs>
              <w:tab w:val="left" w:pos="426"/>
            </w:tabs>
            <w:spacing w:after="120"/>
            <w:ind w:left="0" w:hanging="360"/>
            <w:contextualSpacing w:val="0"/>
            <w:jc w:val="both"/>
          </w:pPr>
        </w:pPrChange>
      </w:pPr>
      <w:r w:rsidRPr="00264F1B">
        <w:rPr>
          <w:rFonts w:ascii="Arial" w:hAnsi="Arial" w:cs="Arial"/>
          <w:sz w:val="22"/>
          <w:szCs w:val="22"/>
          <w:rPrChange w:id="549" w:author="MariaBarros" w:date="2015-07-29T15:57:00Z">
            <w:rPr>
              <w:rFonts w:ascii="Arial" w:hAnsi="Arial" w:cs="Arial"/>
              <w:sz w:val="24"/>
              <w:szCs w:val="24"/>
            </w:rPr>
          </w:rPrChange>
        </w:rPr>
        <w:t>Efetuar o pagamento na forma ajustada neste Instrumento e no Contrato</w:t>
      </w:r>
      <w:ins w:id="550" w:author="MariaBarros" w:date="2015-07-29T16:04:00Z">
        <w:r w:rsidR="00D77590">
          <w:rPr>
            <w:rFonts w:ascii="Arial" w:hAnsi="Arial" w:cs="Arial"/>
            <w:sz w:val="22"/>
            <w:szCs w:val="22"/>
          </w:rPr>
          <w:t>.</w:t>
        </w:r>
      </w:ins>
      <w:del w:id="551" w:author="MariaBarros" w:date="2015-07-29T16:04:00Z">
        <w:r w:rsidRPr="00264F1B">
          <w:rPr>
            <w:rFonts w:ascii="Arial" w:hAnsi="Arial" w:cs="Arial"/>
            <w:sz w:val="22"/>
            <w:szCs w:val="22"/>
            <w:rPrChange w:id="552" w:author="MariaBarros" w:date="2015-07-29T15:57:00Z">
              <w:rPr>
                <w:rFonts w:ascii="Arial" w:hAnsi="Arial" w:cs="Arial"/>
                <w:sz w:val="24"/>
                <w:szCs w:val="24"/>
              </w:rPr>
            </w:rPrChange>
          </w:rPr>
          <w:delText>;</w:delText>
        </w:r>
      </w:del>
    </w:p>
    <w:p w:rsidR="00264F1B" w:rsidRPr="00264F1B" w:rsidRDefault="00264F1B" w:rsidP="00264F1B">
      <w:pPr>
        <w:pStyle w:val="PargrafodaLista"/>
        <w:numPr>
          <w:ilvl w:val="0"/>
          <w:numId w:val="1"/>
        </w:numPr>
        <w:tabs>
          <w:tab w:val="left" w:pos="426"/>
        </w:tabs>
        <w:spacing w:after="120"/>
        <w:ind w:left="0" w:firstLine="0"/>
        <w:contextualSpacing w:val="0"/>
        <w:jc w:val="both"/>
        <w:rPr>
          <w:rFonts w:ascii="Arial" w:hAnsi="Arial" w:cs="Arial"/>
          <w:sz w:val="22"/>
          <w:szCs w:val="22"/>
          <w:rPrChange w:id="553" w:author="MariaBarros" w:date="2015-07-29T15:57:00Z">
            <w:rPr>
              <w:rFonts w:ascii="Arial" w:hAnsi="Arial" w:cs="Arial"/>
              <w:sz w:val="24"/>
              <w:szCs w:val="24"/>
            </w:rPr>
          </w:rPrChange>
        </w:rPr>
        <w:pPrChange w:id="554" w:author="MariaBarros" w:date="2015-07-29T16:00:00Z">
          <w:pPr>
            <w:pStyle w:val="PargrafodaLista"/>
            <w:numPr>
              <w:numId w:val="1"/>
            </w:numPr>
            <w:tabs>
              <w:tab w:val="left" w:pos="426"/>
            </w:tabs>
            <w:spacing w:after="120"/>
            <w:ind w:left="0" w:hanging="360"/>
            <w:contextualSpacing w:val="0"/>
            <w:jc w:val="both"/>
          </w:pPr>
        </w:pPrChange>
      </w:pPr>
      <w:r w:rsidRPr="00264F1B">
        <w:rPr>
          <w:rFonts w:ascii="Arial" w:hAnsi="Arial" w:cs="Arial"/>
          <w:sz w:val="22"/>
          <w:szCs w:val="22"/>
          <w:rPrChange w:id="555" w:author="MariaBarros" w:date="2015-07-29T15:57:00Z">
            <w:rPr>
              <w:rFonts w:ascii="Arial" w:hAnsi="Arial" w:cs="Arial"/>
              <w:sz w:val="24"/>
              <w:szCs w:val="24"/>
            </w:rPr>
          </w:rPrChange>
        </w:rPr>
        <w:t>Cumprir com as demais obrigações constantes do Edital e neste Termo de Referência e outras previstas no Contrato.</w:t>
      </w:r>
    </w:p>
    <w:p w:rsidR="00264F1B" w:rsidRPr="00264F1B" w:rsidRDefault="00264F1B">
      <w:pPr>
        <w:pStyle w:val="PargrafodaLista"/>
        <w:tabs>
          <w:tab w:val="left" w:pos="426"/>
        </w:tabs>
        <w:spacing w:after="120"/>
        <w:ind w:left="0"/>
        <w:contextualSpacing w:val="0"/>
        <w:jc w:val="both"/>
        <w:rPr>
          <w:rFonts w:ascii="Arial" w:hAnsi="Arial" w:cs="Arial"/>
          <w:b/>
          <w:sz w:val="22"/>
          <w:szCs w:val="22"/>
          <w:rPrChange w:id="556" w:author="MariaBarros" w:date="2015-07-29T15:57:00Z">
            <w:rPr>
              <w:rFonts w:ascii="Arial" w:hAnsi="Arial" w:cs="Arial"/>
              <w:b/>
              <w:sz w:val="24"/>
              <w:szCs w:val="24"/>
            </w:rPr>
          </w:rPrChange>
        </w:rPr>
      </w:pPr>
    </w:p>
    <w:p w:rsidR="00264F1B" w:rsidRPr="00264F1B" w:rsidRDefault="00264F1B">
      <w:pPr>
        <w:pStyle w:val="PargrafodaLista"/>
        <w:tabs>
          <w:tab w:val="left" w:pos="426"/>
        </w:tabs>
        <w:spacing w:after="120"/>
        <w:ind w:left="0"/>
        <w:contextualSpacing w:val="0"/>
        <w:jc w:val="both"/>
        <w:rPr>
          <w:rFonts w:ascii="Arial" w:hAnsi="Arial" w:cs="Arial"/>
          <w:b/>
          <w:sz w:val="22"/>
          <w:szCs w:val="22"/>
          <w:rPrChange w:id="557" w:author="MariaBarros" w:date="2015-07-29T15:57:00Z">
            <w:rPr>
              <w:rFonts w:ascii="Arial" w:hAnsi="Arial" w:cs="Arial"/>
              <w:b/>
              <w:sz w:val="24"/>
              <w:szCs w:val="24"/>
            </w:rPr>
          </w:rPrChange>
        </w:rPr>
      </w:pPr>
      <w:r w:rsidRPr="00264F1B">
        <w:rPr>
          <w:rFonts w:ascii="Arial" w:hAnsi="Arial" w:cs="Arial"/>
          <w:b/>
          <w:sz w:val="22"/>
          <w:szCs w:val="22"/>
          <w:rPrChange w:id="558" w:author="MariaBarros" w:date="2015-07-29T15:57:00Z">
            <w:rPr>
              <w:rFonts w:ascii="Arial" w:hAnsi="Arial" w:cs="Arial"/>
              <w:b/>
              <w:sz w:val="24"/>
              <w:szCs w:val="24"/>
            </w:rPr>
          </w:rPrChange>
        </w:rPr>
        <w:t>DAS PENALIDADES</w:t>
      </w:r>
    </w:p>
    <w:p w:rsidR="00264F1B" w:rsidRPr="00264F1B" w:rsidRDefault="00264F1B" w:rsidP="00264F1B">
      <w:pPr>
        <w:pStyle w:val="PargrafodaLista"/>
        <w:numPr>
          <w:ilvl w:val="0"/>
          <w:numId w:val="1"/>
        </w:numPr>
        <w:tabs>
          <w:tab w:val="left" w:pos="426"/>
        </w:tabs>
        <w:spacing w:after="120"/>
        <w:ind w:left="0" w:firstLine="0"/>
        <w:contextualSpacing w:val="0"/>
        <w:jc w:val="both"/>
        <w:rPr>
          <w:rFonts w:ascii="Arial" w:hAnsi="Arial" w:cs="Arial"/>
          <w:sz w:val="22"/>
          <w:szCs w:val="22"/>
          <w:u w:val="single"/>
          <w:rPrChange w:id="559" w:author="MariaBarros" w:date="2015-07-29T15:57:00Z">
            <w:rPr>
              <w:rFonts w:ascii="Arial" w:hAnsi="Arial" w:cs="Arial"/>
              <w:sz w:val="24"/>
              <w:szCs w:val="24"/>
              <w:u w:val="single"/>
            </w:rPr>
          </w:rPrChange>
        </w:rPr>
        <w:pPrChange w:id="560" w:author="MariaBarros" w:date="2015-07-29T16:00:00Z">
          <w:pPr>
            <w:pStyle w:val="PargrafodaLista"/>
            <w:numPr>
              <w:numId w:val="1"/>
            </w:numPr>
            <w:tabs>
              <w:tab w:val="left" w:pos="426"/>
            </w:tabs>
            <w:spacing w:after="120"/>
            <w:ind w:left="0" w:hanging="360"/>
            <w:contextualSpacing w:val="0"/>
            <w:jc w:val="both"/>
          </w:pPr>
        </w:pPrChange>
      </w:pPr>
      <w:r w:rsidRPr="00264F1B">
        <w:rPr>
          <w:rFonts w:ascii="Arial" w:hAnsi="Arial" w:cs="Arial"/>
          <w:sz w:val="22"/>
          <w:szCs w:val="22"/>
          <w:rPrChange w:id="561" w:author="MariaBarros" w:date="2015-07-29T15:57:00Z">
            <w:rPr>
              <w:rFonts w:ascii="Arial" w:hAnsi="Arial" w:cs="Arial"/>
              <w:sz w:val="24"/>
              <w:szCs w:val="24"/>
            </w:rPr>
          </w:rPrChange>
        </w:rPr>
        <w:t>Serão aplicadas à CONTRATADA, garantidos o contraditório e a ampla defesa, as penalidades conforme a seguir:</w:t>
      </w:r>
    </w:p>
    <w:p w:rsidR="00264F1B" w:rsidRPr="00264F1B" w:rsidRDefault="00264F1B">
      <w:pPr>
        <w:pStyle w:val="PargrafodaLista"/>
        <w:tabs>
          <w:tab w:val="left" w:pos="426"/>
        </w:tabs>
        <w:spacing w:after="120"/>
        <w:ind w:left="426"/>
        <w:contextualSpacing w:val="0"/>
        <w:jc w:val="both"/>
        <w:rPr>
          <w:rFonts w:ascii="Arial" w:hAnsi="Arial" w:cs="Arial"/>
          <w:sz w:val="22"/>
          <w:szCs w:val="22"/>
          <w:rPrChange w:id="562" w:author="MariaBarros" w:date="2015-07-29T15:57:00Z">
            <w:rPr>
              <w:rFonts w:ascii="Arial" w:hAnsi="Arial" w:cs="Arial"/>
              <w:sz w:val="24"/>
              <w:szCs w:val="24"/>
            </w:rPr>
          </w:rPrChange>
        </w:rPr>
      </w:pPr>
      <w:r w:rsidRPr="00264F1B">
        <w:rPr>
          <w:rFonts w:ascii="Arial" w:hAnsi="Arial" w:cs="Arial"/>
          <w:sz w:val="22"/>
          <w:szCs w:val="22"/>
          <w:u w:val="single"/>
          <w:rPrChange w:id="563" w:author="MariaBarros" w:date="2015-07-29T15:57:00Z">
            <w:rPr>
              <w:rFonts w:ascii="Arial" w:hAnsi="Arial" w:cs="Arial"/>
              <w:sz w:val="24"/>
              <w:szCs w:val="24"/>
              <w:u w:val="single"/>
            </w:rPr>
          </w:rPrChange>
        </w:rPr>
        <w:t>Multa por Descumprimento de Prazos e Obrigações</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564" w:author="MariaBarros" w:date="2015-07-29T15:57:00Z">
            <w:rPr>
              <w:rFonts w:ascii="Arial" w:hAnsi="Arial" w:cs="Arial"/>
              <w:sz w:val="24"/>
              <w:szCs w:val="24"/>
            </w:rPr>
          </w:rPrChange>
        </w:rPr>
      </w:pPr>
      <w:r w:rsidRPr="00264F1B">
        <w:rPr>
          <w:rFonts w:ascii="Arial" w:hAnsi="Arial" w:cs="Arial"/>
          <w:sz w:val="22"/>
          <w:szCs w:val="22"/>
          <w:rPrChange w:id="565" w:author="MariaBarros" w:date="2015-07-29T15:57:00Z">
            <w:rPr>
              <w:rFonts w:ascii="Arial" w:hAnsi="Arial" w:cs="Arial"/>
              <w:sz w:val="24"/>
              <w:szCs w:val="24"/>
            </w:rPr>
          </w:rPrChange>
        </w:rPr>
        <w:t xml:space="preserve">Na hipótese da contratada não entregar o objeto contratado no prazo estabelecido, caracterizar-se-á atraso, e será aplicada multa de 0,2% (zero vírgula </w:t>
      </w:r>
      <w:r w:rsidRPr="00264F1B">
        <w:rPr>
          <w:rFonts w:ascii="Arial" w:hAnsi="Arial" w:cs="Arial"/>
          <w:sz w:val="22"/>
          <w:szCs w:val="22"/>
          <w:rPrChange w:id="566" w:author="MariaBarros" w:date="2015-07-29T15:57:00Z">
            <w:rPr>
              <w:rFonts w:ascii="Arial" w:hAnsi="Arial" w:cs="Arial"/>
              <w:sz w:val="24"/>
              <w:szCs w:val="24"/>
            </w:rPr>
          </w:rPrChange>
        </w:rPr>
        <w:lastRenderedPageBreak/>
        <w:t>dois por cento) por dia, até o máximo de 10% (dez por cento) sobre o valor da contratação;</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567" w:author="MariaBarros" w:date="2015-07-29T15:57:00Z">
            <w:rPr>
              <w:rFonts w:ascii="Arial" w:hAnsi="Arial" w:cs="Arial"/>
              <w:sz w:val="24"/>
              <w:szCs w:val="24"/>
            </w:rPr>
          </w:rPrChange>
        </w:rPr>
      </w:pPr>
      <w:r w:rsidRPr="00264F1B">
        <w:rPr>
          <w:rFonts w:ascii="Arial" w:hAnsi="Arial" w:cs="Arial"/>
          <w:sz w:val="22"/>
          <w:szCs w:val="22"/>
          <w:rPrChange w:id="568" w:author="MariaBarros" w:date="2015-07-29T15:57:00Z">
            <w:rPr>
              <w:rFonts w:ascii="Arial" w:hAnsi="Arial" w:cs="Arial"/>
              <w:sz w:val="24"/>
              <w:szCs w:val="24"/>
            </w:rPr>
          </w:rPrChange>
        </w:rPr>
        <w:t>O Contratante a partir do 10º (décimo) dia de atraso poderá recusar o objeto contratado, ocasião na qual será cobrada a multa relativa à recusa e não mais a multa diária por atraso, ante a inacumulabilidade da cobrança;</w:t>
      </w:r>
    </w:p>
    <w:p w:rsidR="00264F1B" w:rsidRPr="00264F1B" w:rsidRDefault="00264F1B">
      <w:pPr>
        <w:pStyle w:val="PargrafodaLista"/>
        <w:numPr>
          <w:ilvl w:val="2"/>
          <w:numId w:val="1"/>
        </w:numPr>
        <w:spacing w:after="120"/>
        <w:ind w:left="2127" w:hanging="993"/>
        <w:jc w:val="both"/>
        <w:rPr>
          <w:rFonts w:ascii="Arial" w:hAnsi="Arial" w:cs="Arial"/>
          <w:sz w:val="22"/>
          <w:szCs w:val="22"/>
          <w:rPrChange w:id="569" w:author="MariaBarros" w:date="2015-07-29T15:57:00Z">
            <w:rPr>
              <w:rFonts w:ascii="Arial" w:hAnsi="Arial" w:cs="Arial"/>
              <w:sz w:val="24"/>
              <w:szCs w:val="24"/>
            </w:rPr>
          </w:rPrChange>
        </w:rPr>
      </w:pPr>
      <w:r w:rsidRPr="00264F1B">
        <w:rPr>
          <w:rFonts w:ascii="Arial" w:hAnsi="Arial" w:cs="Arial"/>
          <w:sz w:val="22"/>
          <w:szCs w:val="22"/>
          <w:rPrChange w:id="570" w:author="MariaBarros" w:date="2015-07-29T15:57:00Z">
            <w:rPr>
              <w:rFonts w:ascii="Arial" w:hAnsi="Arial" w:cs="Arial"/>
              <w:sz w:val="24"/>
              <w:szCs w:val="24"/>
            </w:rPr>
          </w:rPrChange>
        </w:rPr>
        <w:t>Em caso de recusa do objeto contratado aplicar-se-á multa de 10% (dez por cento) sobre o valor da contratação;</w:t>
      </w:r>
    </w:p>
    <w:p w:rsidR="00264F1B" w:rsidRPr="00264F1B" w:rsidRDefault="00264F1B">
      <w:pPr>
        <w:pStyle w:val="PargrafodaLista"/>
        <w:numPr>
          <w:ilvl w:val="2"/>
          <w:numId w:val="1"/>
        </w:numPr>
        <w:spacing w:after="120"/>
        <w:ind w:left="2127" w:hanging="993"/>
        <w:jc w:val="both"/>
        <w:rPr>
          <w:rFonts w:ascii="Arial" w:hAnsi="Arial" w:cs="Arial"/>
          <w:sz w:val="22"/>
          <w:szCs w:val="22"/>
          <w:rPrChange w:id="571" w:author="MariaBarros" w:date="2015-07-29T15:57:00Z">
            <w:rPr>
              <w:rFonts w:ascii="Arial" w:hAnsi="Arial" w:cs="Arial"/>
              <w:sz w:val="24"/>
              <w:szCs w:val="24"/>
            </w:rPr>
          </w:rPrChange>
        </w:rPr>
      </w:pPr>
      <w:r w:rsidRPr="00264F1B">
        <w:rPr>
          <w:rFonts w:ascii="Arial" w:hAnsi="Arial" w:cs="Arial"/>
          <w:sz w:val="22"/>
          <w:szCs w:val="22"/>
          <w:rPrChange w:id="572" w:author="MariaBarros" w:date="2015-07-29T15:57:00Z">
            <w:rPr>
              <w:rFonts w:ascii="Arial" w:hAnsi="Arial" w:cs="Arial"/>
              <w:sz w:val="24"/>
              <w:szCs w:val="24"/>
            </w:rPr>
          </w:rPrChange>
        </w:rPr>
        <w:t>Entende-se configurada a recusa, além do descumprimento do prazo estabelecido no subitem 49.2 deste Termo de Referência, as hipóteses em que a contratada não apresentar situação regular conforme exigências contidas no Edital, neste Termo de Referência e no Contrato.</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573" w:author="MariaBarros" w:date="2015-07-29T15:57:00Z">
            <w:rPr>
              <w:rFonts w:ascii="Arial" w:hAnsi="Arial" w:cs="Arial"/>
              <w:sz w:val="24"/>
              <w:szCs w:val="24"/>
            </w:rPr>
          </w:rPrChange>
        </w:rPr>
      </w:pPr>
      <w:r w:rsidRPr="00264F1B">
        <w:rPr>
          <w:rFonts w:ascii="Arial" w:hAnsi="Arial" w:cs="Arial"/>
          <w:sz w:val="22"/>
          <w:szCs w:val="22"/>
          <w:rPrChange w:id="574" w:author="MariaBarros" w:date="2015-07-29T15:57:00Z">
            <w:rPr>
              <w:rFonts w:ascii="Arial" w:hAnsi="Arial" w:cs="Arial"/>
              <w:sz w:val="24"/>
              <w:szCs w:val="24"/>
            </w:rPr>
          </w:rPrChange>
        </w:rPr>
        <w:t>Caso a contratada não atenda aos demais prazos e obrigações constantes no Edital, neste Termo de Referência e no Instrumento Contratual, aplicar-se-á multa de 0,2% (zero vírgula dois por cento) por dia, limitada a 10% (dez por cento) sobre o valor da contratação;</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575" w:author="MariaBarros" w:date="2015-07-29T15:57:00Z">
            <w:rPr>
              <w:rFonts w:ascii="Arial" w:hAnsi="Arial" w:cs="Arial"/>
              <w:sz w:val="24"/>
              <w:szCs w:val="24"/>
            </w:rPr>
          </w:rPrChange>
        </w:rPr>
      </w:pPr>
      <w:r w:rsidRPr="00264F1B">
        <w:rPr>
          <w:rFonts w:ascii="Arial" w:hAnsi="Arial" w:cs="Arial"/>
          <w:sz w:val="22"/>
          <w:szCs w:val="22"/>
          <w:rPrChange w:id="576" w:author="MariaBarros" w:date="2015-07-29T15:57:00Z">
            <w:rPr>
              <w:rFonts w:ascii="Arial" w:hAnsi="Arial" w:cs="Arial"/>
              <w:sz w:val="24"/>
              <w:szCs w:val="24"/>
            </w:rPr>
          </w:rPrChange>
        </w:rPr>
        <w:t>A multa aplicada em razão de atraso injustificado não impede que a Administração rescinda a contratação e aplique outras sanções previstas em lei.</w:t>
      </w:r>
    </w:p>
    <w:p w:rsidR="00264F1B" w:rsidRPr="00264F1B" w:rsidRDefault="00264F1B">
      <w:pPr>
        <w:pStyle w:val="PargrafodaLista"/>
        <w:tabs>
          <w:tab w:val="left" w:pos="426"/>
        </w:tabs>
        <w:spacing w:after="120"/>
        <w:ind w:left="426"/>
        <w:contextualSpacing w:val="0"/>
        <w:jc w:val="both"/>
        <w:rPr>
          <w:rFonts w:ascii="Arial" w:hAnsi="Arial" w:cs="Arial"/>
          <w:sz w:val="22"/>
          <w:szCs w:val="22"/>
          <w:u w:val="single"/>
          <w:rPrChange w:id="577" w:author="MariaBarros" w:date="2015-07-29T15:57:00Z">
            <w:rPr>
              <w:rFonts w:ascii="Arial" w:hAnsi="Arial" w:cs="Arial"/>
              <w:sz w:val="24"/>
              <w:szCs w:val="24"/>
              <w:u w:val="single"/>
            </w:rPr>
          </w:rPrChange>
        </w:rPr>
      </w:pPr>
      <w:r w:rsidRPr="00264F1B">
        <w:rPr>
          <w:rFonts w:ascii="Arial" w:hAnsi="Arial" w:cs="Arial"/>
          <w:sz w:val="22"/>
          <w:szCs w:val="22"/>
          <w:u w:val="single"/>
          <w:rPrChange w:id="578" w:author="MariaBarros" w:date="2015-07-29T15:57:00Z">
            <w:rPr>
              <w:rFonts w:ascii="Arial" w:hAnsi="Arial" w:cs="Arial"/>
              <w:sz w:val="24"/>
              <w:szCs w:val="24"/>
              <w:u w:val="single"/>
            </w:rPr>
          </w:rPrChange>
        </w:rPr>
        <w:t>Multa por Rescisão</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579" w:author="MariaBarros" w:date="2015-07-29T15:57:00Z">
            <w:rPr>
              <w:rFonts w:ascii="Arial" w:hAnsi="Arial" w:cs="Arial"/>
              <w:sz w:val="24"/>
              <w:szCs w:val="24"/>
            </w:rPr>
          </w:rPrChange>
        </w:rPr>
      </w:pPr>
      <w:r w:rsidRPr="00264F1B">
        <w:rPr>
          <w:rFonts w:ascii="Arial" w:hAnsi="Arial" w:cs="Arial"/>
          <w:sz w:val="22"/>
          <w:szCs w:val="22"/>
          <w:rPrChange w:id="580" w:author="MariaBarros" w:date="2015-07-29T15:57:00Z">
            <w:rPr>
              <w:rFonts w:ascii="Arial" w:hAnsi="Arial" w:cs="Arial"/>
              <w:sz w:val="24"/>
              <w:szCs w:val="24"/>
            </w:rPr>
          </w:rPrChange>
        </w:rPr>
        <w:t>Nas hipóteses de rescisão unilateral, deve ser aplicada multa de 10% (dez por cento) sobre o valor da contratação.</w:t>
      </w:r>
    </w:p>
    <w:p w:rsidR="00264F1B" w:rsidRPr="00264F1B" w:rsidRDefault="00264F1B">
      <w:pPr>
        <w:pStyle w:val="PargrafodaLista"/>
        <w:numPr>
          <w:ilvl w:val="2"/>
          <w:numId w:val="1"/>
        </w:numPr>
        <w:spacing w:after="120"/>
        <w:ind w:left="2127" w:hanging="993"/>
        <w:jc w:val="both"/>
        <w:rPr>
          <w:rFonts w:ascii="Arial" w:hAnsi="Arial" w:cs="Arial"/>
          <w:sz w:val="22"/>
          <w:szCs w:val="22"/>
          <w:rPrChange w:id="581" w:author="MariaBarros" w:date="2015-07-29T15:57:00Z">
            <w:rPr>
              <w:rFonts w:ascii="Arial" w:hAnsi="Arial" w:cs="Arial"/>
              <w:sz w:val="24"/>
              <w:szCs w:val="24"/>
            </w:rPr>
          </w:rPrChange>
        </w:rPr>
      </w:pPr>
      <w:r w:rsidRPr="00264F1B">
        <w:rPr>
          <w:rFonts w:ascii="Arial" w:hAnsi="Arial" w:cs="Arial"/>
          <w:sz w:val="22"/>
          <w:szCs w:val="22"/>
          <w:rPrChange w:id="582" w:author="MariaBarros" w:date="2015-07-29T15:57:00Z">
            <w:rPr>
              <w:rFonts w:ascii="Arial" w:hAnsi="Arial" w:cs="Arial"/>
              <w:sz w:val="24"/>
              <w:szCs w:val="24"/>
            </w:rPr>
          </w:rPrChange>
        </w:rPr>
        <w:t>Não deve haver cumulação entre a multa prevista neste artigo e a multa específica prevista para outra inexecução que enseje em rescisão. Nessa hipótese, deve ser aplicada a multa de maior valor.</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583" w:author="MariaBarros" w:date="2015-07-29T15:57:00Z">
            <w:rPr>
              <w:rFonts w:ascii="Arial" w:hAnsi="Arial" w:cs="Arial"/>
              <w:sz w:val="24"/>
              <w:szCs w:val="24"/>
            </w:rPr>
          </w:rPrChange>
        </w:rPr>
      </w:pPr>
      <w:r w:rsidRPr="00264F1B">
        <w:rPr>
          <w:rFonts w:ascii="Arial" w:hAnsi="Arial" w:cs="Arial"/>
          <w:sz w:val="22"/>
          <w:szCs w:val="22"/>
          <w:rPrChange w:id="584" w:author="MariaBarros" w:date="2015-07-29T15:57:00Z">
            <w:rPr>
              <w:rFonts w:ascii="Arial" w:hAnsi="Arial" w:cs="Arial"/>
              <w:sz w:val="24"/>
              <w:szCs w:val="24"/>
            </w:rPr>
          </w:rPrChange>
        </w:rPr>
        <w:t>As multas descritas serão descontadas de pagamentos a serem efetuados ou da garantia, quando houver, ou ainda cobradas administrativamente e, na impossibilidade, judicialmente;</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585" w:author="MariaBarros" w:date="2015-07-29T15:57:00Z">
            <w:rPr>
              <w:rFonts w:ascii="Arial" w:hAnsi="Arial" w:cs="Arial"/>
              <w:sz w:val="24"/>
              <w:szCs w:val="24"/>
            </w:rPr>
          </w:rPrChange>
        </w:rPr>
      </w:pPr>
      <w:r w:rsidRPr="00264F1B">
        <w:rPr>
          <w:rFonts w:ascii="Arial" w:hAnsi="Arial" w:cs="Arial"/>
          <w:sz w:val="22"/>
          <w:szCs w:val="22"/>
          <w:rPrChange w:id="586" w:author="MariaBarros" w:date="2015-07-29T15:57:00Z">
            <w:rPr>
              <w:rFonts w:ascii="Arial" w:hAnsi="Arial" w:cs="Arial"/>
              <w:sz w:val="24"/>
              <w:szCs w:val="24"/>
            </w:rPr>
          </w:rPrChange>
        </w:rPr>
        <w:t>O TRF da 5ª Região poderá suspender os pagamentos devidos até a conclusão dos processos de aplicação das penalidades;</w:t>
      </w:r>
    </w:p>
    <w:p w:rsidR="00264F1B" w:rsidRPr="00264F1B" w:rsidRDefault="00264F1B" w:rsidP="00264F1B">
      <w:pPr>
        <w:pStyle w:val="Ttulo1"/>
        <w:keepNext w:val="0"/>
        <w:numPr>
          <w:ilvl w:val="0"/>
          <w:numId w:val="1"/>
        </w:numPr>
        <w:tabs>
          <w:tab w:val="left" w:pos="426"/>
        </w:tabs>
        <w:spacing w:before="0" w:after="120"/>
        <w:ind w:left="0" w:firstLine="0"/>
        <w:jc w:val="both"/>
        <w:rPr>
          <w:rFonts w:cs="Arial"/>
          <w:b w:val="0"/>
          <w:sz w:val="22"/>
          <w:szCs w:val="22"/>
          <w:rPrChange w:id="587" w:author="MariaBarros" w:date="2015-07-29T15:57:00Z">
            <w:rPr>
              <w:rFonts w:cs="Arial"/>
              <w:b w:val="0"/>
              <w:sz w:val="24"/>
              <w:szCs w:val="24"/>
            </w:rPr>
          </w:rPrChange>
        </w:rPr>
        <w:pPrChange w:id="588" w:author="MariaBarros" w:date="2015-07-29T16:00:00Z">
          <w:pPr>
            <w:pStyle w:val="Ttulo1"/>
            <w:keepNext w:val="0"/>
            <w:numPr>
              <w:numId w:val="1"/>
            </w:numPr>
            <w:tabs>
              <w:tab w:val="left" w:pos="426"/>
            </w:tabs>
            <w:spacing w:before="0" w:after="120"/>
            <w:ind w:left="0" w:hanging="360"/>
            <w:jc w:val="both"/>
          </w:pPr>
        </w:pPrChange>
      </w:pPr>
      <w:r w:rsidRPr="00264F1B">
        <w:rPr>
          <w:rFonts w:cs="Arial"/>
          <w:b w:val="0"/>
          <w:sz w:val="22"/>
          <w:szCs w:val="22"/>
          <w:rPrChange w:id="589" w:author="MariaBarros" w:date="2015-07-29T15:57:00Z">
            <w:rPr>
              <w:rFonts w:cs="Arial"/>
              <w:b w:val="0"/>
              <w:sz w:val="24"/>
              <w:szCs w:val="24"/>
            </w:rPr>
          </w:rPrChange>
        </w:rPr>
        <w:t>Além das penalidades citadas, a contratada ficará sujeita ainda ao cancelamento de sua inscrição no Cadastro de Fornecedores do contratante, bem como será descredenciada do SICAF e, no que couber, às demais penalidades referidas no Capítulo IV da lei 8.666/1993;</w:t>
      </w:r>
    </w:p>
    <w:p w:rsidR="00264F1B" w:rsidRPr="00264F1B" w:rsidRDefault="00264F1B" w:rsidP="00264F1B">
      <w:pPr>
        <w:pStyle w:val="Ttulo1"/>
        <w:keepNext w:val="0"/>
        <w:numPr>
          <w:ilvl w:val="0"/>
          <w:numId w:val="1"/>
        </w:numPr>
        <w:tabs>
          <w:tab w:val="left" w:pos="426"/>
        </w:tabs>
        <w:spacing w:before="0" w:after="120"/>
        <w:ind w:left="0" w:firstLine="0"/>
        <w:jc w:val="both"/>
        <w:rPr>
          <w:rFonts w:cs="Arial"/>
          <w:b w:val="0"/>
          <w:sz w:val="22"/>
          <w:szCs w:val="22"/>
          <w:rPrChange w:id="590" w:author="MariaBarros" w:date="2015-07-29T15:57:00Z">
            <w:rPr>
              <w:rFonts w:cs="Arial"/>
              <w:b w:val="0"/>
              <w:sz w:val="24"/>
              <w:szCs w:val="24"/>
            </w:rPr>
          </w:rPrChange>
        </w:rPr>
        <w:pPrChange w:id="591" w:author="MariaBarros" w:date="2015-07-29T16:00:00Z">
          <w:pPr>
            <w:pStyle w:val="Ttulo1"/>
            <w:keepNext w:val="0"/>
            <w:numPr>
              <w:numId w:val="1"/>
            </w:numPr>
            <w:tabs>
              <w:tab w:val="left" w:pos="426"/>
            </w:tabs>
            <w:spacing w:before="0" w:after="120"/>
            <w:ind w:left="0" w:hanging="360"/>
            <w:jc w:val="both"/>
          </w:pPr>
        </w:pPrChange>
      </w:pPr>
      <w:r w:rsidRPr="00264F1B">
        <w:rPr>
          <w:rFonts w:cs="Arial"/>
          <w:b w:val="0"/>
          <w:sz w:val="22"/>
          <w:szCs w:val="22"/>
          <w:rPrChange w:id="592" w:author="MariaBarros" w:date="2015-07-29T15:57:00Z">
            <w:rPr>
              <w:rFonts w:cs="Arial"/>
              <w:b w:val="0"/>
              <w:sz w:val="24"/>
              <w:szCs w:val="24"/>
            </w:rPr>
          </w:rPrChange>
        </w:rPr>
        <w:t>As penalidades aplicadas à contratada serão registradas no SICAF;</w:t>
      </w:r>
    </w:p>
    <w:p w:rsidR="00264F1B" w:rsidRPr="00264F1B" w:rsidRDefault="00264F1B" w:rsidP="00264F1B">
      <w:pPr>
        <w:pStyle w:val="Ttulo1"/>
        <w:keepNext w:val="0"/>
        <w:numPr>
          <w:ilvl w:val="0"/>
          <w:numId w:val="1"/>
        </w:numPr>
        <w:tabs>
          <w:tab w:val="left" w:pos="426"/>
        </w:tabs>
        <w:spacing w:before="0" w:after="120"/>
        <w:ind w:left="0" w:firstLine="0"/>
        <w:jc w:val="both"/>
        <w:rPr>
          <w:rFonts w:cs="Arial"/>
          <w:b w:val="0"/>
          <w:sz w:val="22"/>
          <w:szCs w:val="22"/>
          <w:rPrChange w:id="593" w:author="MariaBarros" w:date="2015-07-29T15:57:00Z">
            <w:rPr>
              <w:rFonts w:cs="Arial"/>
              <w:b w:val="0"/>
              <w:sz w:val="24"/>
              <w:szCs w:val="24"/>
            </w:rPr>
          </w:rPrChange>
        </w:rPr>
        <w:pPrChange w:id="594" w:author="MariaBarros" w:date="2015-07-29T16:00:00Z">
          <w:pPr>
            <w:pStyle w:val="Ttulo1"/>
            <w:keepNext w:val="0"/>
            <w:numPr>
              <w:numId w:val="1"/>
            </w:numPr>
            <w:tabs>
              <w:tab w:val="left" w:pos="426"/>
            </w:tabs>
            <w:spacing w:before="0" w:after="120"/>
            <w:ind w:left="0" w:hanging="360"/>
            <w:jc w:val="both"/>
          </w:pPr>
        </w:pPrChange>
      </w:pPr>
      <w:r w:rsidRPr="00264F1B">
        <w:rPr>
          <w:rFonts w:cs="Arial"/>
          <w:b w:val="0"/>
          <w:sz w:val="22"/>
          <w:szCs w:val="22"/>
          <w:rPrChange w:id="595" w:author="MariaBarros" w:date="2015-07-29T15:57:00Z">
            <w:rPr>
              <w:rFonts w:cs="Arial"/>
              <w:b w:val="0"/>
              <w:sz w:val="24"/>
              <w:szCs w:val="24"/>
            </w:rPr>
          </w:rPrChange>
        </w:rPr>
        <w:t>A contratada não incorrerá em multa durante as prorrogações compensatórias expressamente concedidas pelo contratante, em virtude de caso fortuito, força maior ou de impedimento ocasionado pela Administração.</w:t>
      </w:r>
    </w:p>
    <w:p w:rsidR="00264F1B" w:rsidRPr="00264F1B" w:rsidRDefault="00264F1B">
      <w:pPr>
        <w:pStyle w:val="Ttulo1"/>
        <w:spacing w:before="0" w:after="120"/>
        <w:ind w:left="0"/>
        <w:jc w:val="both"/>
        <w:rPr>
          <w:rFonts w:cs="Arial"/>
          <w:sz w:val="22"/>
          <w:szCs w:val="22"/>
          <w:rPrChange w:id="596" w:author="MariaBarros" w:date="2015-07-29T15:57:00Z">
            <w:rPr>
              <w:rFonts w:cs="Arial"/>
              <w:sz w:val="24"/>
              <w:szCs w:val="24"/>
            </w:rPr>
          </w:rPrChange>
        </w:rPr>
      </w:pPr>
    </w:p>
    <w:p w:rsidR="00264F1B" w:rsidRPr="00264F1B" w:rsidRDefault="00264F1B">
      <w:pPr>
        <w:pStyle w:val="Ttulo1"/>
        <w:keepNext w:val="0"/>
        <w:spacing w:before="0" w:after="120"/>
        <w:ind w:left="0"/>
        <w:jc w:val="both"/>
        <w:rPr>
          <w:rFonts w:cs="Arial"/>
          <w:sz w:val="22"/>
          <w:szCs w:val="22"/>
          <w:rPrChange w:id="597" w:author="MariaBarros" w:date="2015-07-29T15:57:00Z">
            <w:rPr>
              <w:rFonts w:cs="Arial"/>
              <w:sz w:val="24"/>
              <w:szCs w:val="24"/>
            </w:rPr>
          </w:rPrChange>
        </w:rPr>
      </w:pPr>
      <w:r w:rsidRPr="00264F1B">
        <w:rPr>
          <w:rFonts w:cs="Arial"/>
          <w:sz w:val="22"/>
          <w:szCs w:val="22"/>
          <w:rPrChange w:id="598" w:author="MariaBarros" w:date="2015-07-29T15:57:00Z">
            <w:rPr>
              <w:rFonts w:cs="Arial"/>
              <w:sz w:val="24"/>
              <w:szCs w:val="24"/>
            </w:rPr>
          </w:rPrChange>
        </w:rPr>
        <w:t>DO PROCEDIMENTO PARA PAGAMENTO</w:t>
      </w:r>
    </w:p>
    <w:p w:rsidR="00264F1B" w:rsidRPr="00264F1B" w:rsidRDefault="00264F1B">
      <w:pPr>
        <w:pStyle w:val="Ttulo1"/>
        <w:keepNext w:val="0"/>
        <w:spacing w:before="0" w:after="120"/>
        <w:ind w:left="0"/>
        <w:jc w:val="both"/>
        <w:rPr>
          <w:rFonts w:cs="Arial"/>
          <w:b w:val="0"/>
          <w:sz w:val="22"/>
          <w:szCs w:val="22"/>
          <w:u w:val="single"/>
          <w:rPrChange w:id="599" w:author="MariaBarros" w:date="2015-07-29T15:57:00Z">
            <w:rPr>
              <w:rFonts w:cs="Arial"/>
              <w:b w:val="0"/>
              <w:sz w:val="24"/>
              <w:szCs w:val="24"/>
              <w:u w:val="single"/>
            </w:rPr>
          </w:rPrChange>
        </w:rPr>
      </w:pPr>
      <w:r w:rsidRPr="00264F1B">
        <w:rPr>
          <w:rFonts w:cs="Arial"/>
          <w:b w:val="0"/>
          <w:sz w:val="22"/>
          <w:szCs w:val="22"/>
          <w:u w:val="single"/>
          <w:rPrChange w:id="600" w:author="MariaBarros" w:date="2015-07-29T15:57:00Z">
            <w:rPr>
              <w:rFonts w:cs="Arial"/>
              <w:b w:val="0"/>
              <w:sz w:val="24"/>
              <w:szCs w:val="24"/>
              <w:u w:val="single"/>
            </w:rPr>
          </w:rPrChange>
        </w:rPr>
        <w:t>DO DOCUMENTO DE COBRANÇA</w:t>
      </w:r>
    </w:p>
    <w:p w:rsidR="00264F1B" w:rsidRPr="00264F1B" w:rsidRDefault="00264F1B" w:rsidP="00264F1B">
      <w:pPr>
        <w:pStyle w:val="Ttulo1"/>
        <w:keepNext w:val="0"/>
        <w:numPr>
          <w:ilvl w:val="0"/>
          <w:numId w:val="1"/>
        </w:numPr>
        <w:tabs>
          <w:tab w:val="left" w:pos="426"/>
        </w:tabs>
        <w:spacing w:before="0" w:after="120"/>
        <w:ind w:left="0" w:firstLine="0"/>
        <w:jc w:val="both"/>
        <w:rPr>
          <w:rFonts w:cs="Arial"/>
          <w:b w:val="0"/>
          <w:sz w:val="22"/>
          <w:szCs w:val="22"/>
          <w:rPrChange w:id="601" w:author="MariaBarros" w:date="2015-07-29T15:57:00Z">
            <w:rPr>
              <w:rFonts w:cs="Arial"/>
              <w:b w:val="0"/>
              <w:sz w:val="24"/>
              <w:szCs w:val="24"/>
            </w:rPr>
          </w:rPrChange>
        </w:rPr>
        <w:pPrChange w:id="602" w:author="MariaBarros" w:date="2015-07-29T16:00:00Z">
          <w:pPr>
            <w:pStyle w:val="Ttulo1"/>
            <w:keepNext w:val="0"/>
            <w:numPr>
              <w:numId w:val="1"/>
            </w:numPr>
            <w:tabs>
              <w:tab w:val="left" w:pos="426"/>
            </w:tabs>
            <w:spacing w:before="0" w:after="120"/>
            <w:ind w:left="0" w:hanging="360"/>
            <w:jc w:val="both"/>
          </w:pPr>
        </w:pPrChange>
      </w:pPr>
      <w:r w:rsidRPr="00264F1B">
        <w:rPr>
          <w:rFonts w:cs="Arial"/>
          <w:b w:val="0"/>
          <w:sz w:val="22"/>
          <w:szCs w:val="22"/>
          <w:rPrChange w:id="603" w:author="MariaBarros" w:date="2015-07-29T15:57:00Z">
            <w:rPr>
              <w:rFonts w:cs="Arial"/>
              <w:b w:val="0"/>
              <w:sz w:val="24"/>
              <w:szCs w:val="24"/>
            </w:rPr>
          </w:rPrChange>
        </w:rPr>
        <w:t>Para efeitos de pagamento, a licitante vencedora deverá apresentar documento de cobrança, constando de forma discriminada, a efetiva realização do objeto contratado com o quantitativo de água mineral/garrafões fornecidos no mês imediatamente anterior, informando, ainda, o nome e numero do banco, a agência e o número da conta-corrente em que o crédito deverá ser efetuado</w:t>
      </w:r>
      <w:ins w:id="604" w:author="MariaBarros" w:date="2015-07-29T16:04:00Z">
        <w:r w:rsidR="00D77590">
          <w:rPr>
            <w:rFonts w:cs="Arial"/>
            <w:b w:val="0"/>
            <w:sz w:val="22"/>
            <w:szCs w:val="22"/>
          </w:rPr>
          <w:t>.</w:t>
        </w:r>
      </w:ins>
      <w:del w:id="605" w:author="MariaBarros" w:date="2015-07-29T16:04:00Z">
        <w:r w:rsidRPr="00264F1B">
          <w:rPr>
            <w:rFonts w:cs="Arial"/>
            <w:b w:val="0"/>
            <w:sz w:val="22"/>
            <w:szCs w:val="22"/>
            <w:rPrChange w:id="606" w:author="MariaBarros" w:date="2015-07-29T15:57:00Z">
              <w:rPr>
                <w:rFonts w:cs="Arial"/>
                <w:b w:val="0"/>
                <w:sz w:val="24"/>
                <w:szCs w:val="24"/>
              </w:rPr>
            </w:rPrChange>
          </w:rPr>
          <w:delText>;</w:delText>
        </w:r>
      </w:del>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607" w:author="MariaBarros" w:date="2015-07-29T15:57:00Z">
            <w:rPr>
              <w:rFonts w:cs="Arial"/>
              <w:b w:val="0"/>
              <w:sz w:val="24"/>
              <w:szCs w:val="24"/>
            </w:rPr>
          </w:rPrChange>
        </w:rPr>
        <w:pPrChange w:id="608"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609" w:author="MariaBarros" w:date="2015-07-29T15:57:00Z">
            <w:rPr>
              <w:rFonts w:cs="Arial"/>
              <w:b w:val="0"/>
              <w:sz w:val="24"/>
              <w:szCs w:val="24"/>
            </w:rPr>
          </w:rPrChange>
        </w:rPr>
        <w:lastRenderedPageBreak/>
        <w:t>A licitante vencedora deverá apresentar juntamente com o documento de cobrança a comprovação de que cumpriu as seguintes exigências, cumulativamente:</w:t>
      </w:r>
    </w:p>
    <w:p w:rsidR="00264F1B" w:rsidRPr="00264F1B" w:rsidRDefault="00264F1B" w:rsidP="00264F1B">
      <w:pPr>
        <w:pStyle w:val="PargrafodaLista"/>
        <w:numPr>
          <w:ilvl w:val="1"/>
          <w:numId w:val="1"/>
        </w:numPr>
        <w:spacing w:after="120"/>
        <w:ind w:left="1134" w:hanging="709"/>
        <w:jc w:val="both"/>
        <w:rPr>
          <w:ins w:id="610" w:author="MariaBarros" w:date="2015-07-29T16:05:00Z"/>
          <w:rFonts w:ascii="Arial" w:hAnsi="Arial" w:cs="Arial"/>
          <w:sz w:val="22"/>
          <w:szCs w:val="22"/>
          <w:rPrChange w:id="611" w:author="MariaBarros" w:date="2015-07-29T16:05:00Z">
            <w:rPr>
              <w:ins w:id="612" w:author="MariaBarros" w:date="2015-07-29T16:05:00Z"/>
              <w:rFonts w:ascii="Arial" w:hAnsi="Arial" w:cs="Arial"/>
              <w:sz w:val="24"/>
              <w:szCs w:val="24"/>
            </w:rPr>
          </w:rPrChange>
        </w:rPr>
        <w:pPrChange w:id="613" w:author="MariaBarros" w:date="2015-07-29T16:05:00Z">
          <w:pPr>
            <w:numPr>
              <w:ilvl w:val="1"/>
              <w:numId w:val="1"/>
            </w:numPr>
            <w:spacing w:after="120"/>
            <w:ind w:left="716" w:hanging="432"/>
            <w:jc w:val="both"/>
          </w:pPr>
        </w:pPrChange>
      </w:pPr>
      <w:del w:id="614" w:author="MariaBarros" w:date="2015-07-29T16:05:00Z">
        <w:r w:rsidRPr="00264F1B">
          <w:rPr>
            <w:rFonts w:ascii="Arial" w:hAnsi="Arial" w:cs="Arial"/>
            <w:sz w:val="22"/>
            <w:szCs w:val="22"/>
            <w:rPrChange w:id="615" w:author="MariaBarros" w:date="2015-07-29T16:05:00Z">
              <w:rPr>
                <w:rFonts w:ascii="Arial" w:hAnsi="Arial" w:cs="Arial"/>
                <w:sz w:val="24"/>
                <w:szCs w:val="24"/>
              </w:rPr>
            </w:rPrChange>
          </w:rPr>
          <w:delText>Certidão</w:delText>
        </w:r>
      </w:del>
      <w:ins w:id="616" w:author="MariaBarros" w:date="2015-07-29T16:05:00Z">
        <w:r w:rsidRPr="00264F1B">
          <w:rPr>
            <w:rFonts w:ascii="Arial" w:hAnsi="Arial" w:cs="Arial"/>
            <w:sz w:val="22"/>
            <w:szCs w:val="22"/>
            <w:rPrChange w:id="617" w:author="MariaBarros" w:date="2015-07-29T16:05:00Z">
              <w:rPr>
                <w:rFonts w:ascii="Arial" w:hAnsi="Arial" w:cs="Arial"/>
                <w:sz w:val="24"/>
                <w:szCs w:val="24"/>
              </w:rPr>
            </w:rPrChange>
          </w:rPr>
          <w:t>Certidão de regularidade com o FGTS (CRF-FGTS);</w:t>
        </w:r>
      </w:ins>
    </w:p>
    <w:p w:rsidR="00264F1B" w:rsidRPr="00264F1B" w:rsidRDefault="00264F1B" w:rsidP="00264F1B">
      <w:pPr>
        <w:pStyle w:val="PargrafodaLista"/>
        <w:numPr>
          <w:ilvl w:val="1"/>
          <w:numId w:val="1"/>
        </w:numPr>
        <w:spacing w:after="120"/>
        <w:ind w:left="1134" w:hanging="709"/>
        <w:jc w:val="both"/>
        <w:rPr>
          <w:ins w:id="618" w:author="MariaBarros" w:date="2015-07-29T16:05:00Z"/>
          <w:rFonts w:ascii="Arial" w:hAnsi="Arial" w:cs="Arial"/>
          <w:sz w:val="22"/>
          <w:szCs w:val="22"/>
          <w:rPrChange w:id="619" w:author="MariaBarros" w:date="2015-07-29T16:05:00Z">
            <w:rPr>
              <w:ins w:id="620" w:author="MariaBarros" w:date="2015-07-29T16:05:00Z"/>
              <w:rFonts w:ascii="Arial" w:hAnsi="Arial" w:cs="Arial"/>
              <w:sz w:val="24"/>
              <w:szCs w:val="24"/>
            </w:rPr>
          </w:rPrChange>
        </w:rPr>
        <w:pPrChange w:id="621" w:author="MariaBarros" w:date="2015-07-29T16:05:00Z">
          <w:pPr>
            <w:numPr>
              <w:ilvl w:val="1"/>
              <w:numId w:val="1"/>
            </w:numPr>
            <w:spacing w:after="120"/>
            <w:ind w:left="716" w:hanging="432"/>
            <w:jc w:val="both"/>
          </w:pPr>
        </w:pPrChange>
      </w:pPr>
      <w:ins w:id="622" w:author="MariaBarros" w:date="2015-07-29T16:05:00Z">
        <w:r w:rsidRPr="00264F1B">
          <w:rPr>
            <w:rFonts w:ascii="Arial" w:hAnsi="Arial" w:cs="Arial"/>
            <w:sz w:val="22"/>
            <w:szCs w:val="22"/>
            <w:rPrChange w:id="623" w:author="MariaBarros" w:date="2015-07-29T16:05:00Z">
              <w:rPr>
                <w:rFonts w:ascii="Arial" w:hAnsi="Arial" w:cs="Arial"/>
                <w:sz w:val="24"/>
                <w:szCs w:val="24"/>
              </w:rPr>
            </w:rPrChange>
          </w:rPr>
          <w:t>Certidão de regularidade com a Fazenda Federal e com a Seguridade Social (CONJUNTA);</w:t>
        </w:r>
      </w:ins>
    </w:p>
    <w:p w:rsidR="00264F1B" w:rsidRPr="00264F1B" w:rsidRDefault="00264F1B" w:rsidP="00264F1B">
      <w:pPr>
        <w:pStyle w:val="PargrafodaLista"/>
        <w:numPr>
          <w:ilvl w:val="1"/>
          <w:numId w:val="1"/>
        </w:numPr>
        <w:spacing w:after="120"/>
        <w:ind w:left="1134" w:hanging="709"/>
        <w:jc w:val="both"/>
        <w:rPr>
          <w:ins w:id="624" w:author="MariaBarros" w:date="2015-07-29T16:05:00Z"/>
          <w:rFonts w:ascii="Arial" w:hAnsi="Arial" w:cs="Arial"/>
          <w:sz w:val="22"/>
          <w:szCs w:val="22"/>
          <w:rPrChange w:id="625" w:author="MariaBarros" w:date="2015-07-29T16:05:00Z">
            <w:rPr>
              <w:ins w:id="626" w:author="MariaBarros" w:date="2015-07-29T16:05:00Z"/>
              <w:rFonts w:ascii="Arial" w:hAnsi="Arial" w:cs="Arial"/>
              <w:sz w:val="24"/>
              <w:szCs w:val="24"/>
            </w:rPr>
          </w:rPrChange>
        </w:rPr>
        <w:pPrChange w:id="627" w:author="MariaBarros" w:date="2015-07-29T16:05:00Z">
          <w:pPr>
            <w:numPr>
              <w:ilvl w:val="1"/>
              <w:numId w:val="1"/>
            </w:numPr>
            <w:spacing w:after="120"/>
            <w:ind w:left="716" w:hanging="432"/>
            <w:jc w:val="both"/>
          </w:pPr>
        </w:pPrChange>
      </w:pPr>
      <w:ins w:id="628" w:author="MariaBarros" w:date="2015-07-29T16:05:00Z">
        <w:r w:rsidRPr="00264F1B">
          <w:rPr>
            <w:rFonts w:ascii="Arial" w:hAnsi="Arial" w:cs="Arial"/>
            <w:sz w:val="22"/>
            <w:szCs w:val="22"/>
            <w:rPrChange w:id="629" w:author="MariaBarros" w:date="2015-07-29T16:05:00Z">
              <w:rPr>
                <w:rFonts w:ascii="Arial" w:hAnsi="Arial" w:cs="Arial"/>
                <w:sz w:val="24"/>
                <w:szCs w:val="24"/>
              </w:rPr>
            </w:rPrChange>
          </w:rPr>
          <w:t>Certidão Negativa de Débitos Trabalhistas (CNDT);</w:t>
        </w:r>
      </w:ins>
    </w:p>
    <w:p w:rsidR="00264F1B" w:rsidRPr="00264F1B" w:rsidRDefault="00264F1B" w:rsidP="00264F1B">
      <w:pPr>
        <w:pStyle w:val="PargrafodaLista"/>
        <w:numPr>
          <w:ilvl w:val="1"/>
          <w:numId w:val="1"/>
        </w:numPr>
        <w:spacing w:after="120"/>
        <w:ind w:left="1134" w:hanging="709"/>
        <w:jc w:val="both"/>
        <w:rPr>
          <w:ins w:id="630" w:author="MariaBarros" w:date="2015-07-29T16:05:00Z"/>
          <w:rFonts w:ascii="Arial" w:hAnsi="Arial" w:cs="Arial"/>
          <w:sz w:val="22"/>
          <w:szCs w:val="22"/>
          <w:rPrChange w:id="631" w:author="MariaBarros" w:date="2015-07-29T16:05:00Z">
            <w:rPr>
              <w:ins w:id="632" w:author="MariaBarros" w:date="2015-07-29T16:05:00Z"/>
              <w:rFonts w:ascii="Arial" w:hAnsi="Arial" w:cs="Arial"/>
              <w:sz w:val="24"/>
              <w:szCs w:val="24"/>
            </w:rPr>
          </w:rPrChange>
        </w:rPr>
        <w:pPrChange w:id="633" w:author="MariaBarros" w:date="2015-07-29T16:05:00Z">
          <w:pPr>
            <w:numPr>
              <w:ilvl w:val="1"/>
              <w:numId w:val="1"/>
            </w:numPr>
            <w:spacing w:after="120"/>
            <w:ind w:left="716" w:hanging="432"/>
            <w:jc w:val="both"/>
          </w:pPr>
        </w:pPrChange>
      </w:pPr>
      <w:ins w:id="634" w:author="MariaBarros" w:date="2015-07-29T16:05:00Z">
        <w:r w:rsidRPr="00264F1B">
          <w:rPr>
            <w:rFonts w:ascii="Arial" w:hAnsi="Arial" w:cs="Arial"/>
            <w:sz w:val="22"/>
            <w:szCs w:val="22"/>
            <w:rPrChange w:id="635" w:author="MariaBarros" w:date="2015-07-29T16:05:00Z">
              <w:rPr>
                <w:rFonts w:ascii="Arial" w:hAnsi="Arial" w:cs="Arial"/>
                <w:sz w:val="24"/>
                <w:szCs w:val="24"/>
              </w:rPr>
            </w:rPrChange>
          </w:rPr>
          <w:t>Certidão Negativa de Débitos junto à Fazenda Estadual ou Distrital do domicílio sede da CONTRATADA (CND-ESTADUAL); e</w:t>
        </w:r>
      </w:ins>
    </w:p>
    <w:p w:rsidR="00264F1B" w:rsidRPr="00264F1B" w:rsidRDefault="00264F1B">
      <w:pPr>
        <w:pStyle w:val="PargrafodaLista"/>
        <w:numPr>
          <w:ilvl w:val="1"/>
          <w:numId w:val="1"/>
        </w:numPr>
        <w:spacing w:after="120"/>
        <w:ind w:left="1134" w:hanging="709"/>
        <w:jc w:val="both"/>
        <w:rPr>
          <w:del w:id="636" w:author="MariaBarros" w:date="2015-07-29T16:05:00Z"/>
          <w:rFonts w:ascii="Arial" w:hAnsi="Arial" w:cs="Arial"/>
          <w:sz w:val="22"/>
          <w:szCs w:val="22"/>
          <w:rPrChange w:id="637" w:author="MariaBarros" w:date="2015-07-29T16:06:00Z">
            <w:rPr>
              <w:del w:id="638" w:author="MariaBarros" w:date="2015-07-29T16:05:00Z"/>
              <w:rFonts w:ascii="Arial" w:hAnsi="Arial" w:cs="Arial"/>
              <w:sz w:val="24"/>
              <w:szCs w:val="24"/>
            </w:rPr>
          </w:rPrChange>
        </w:rPr>
      </w:pPr>
      <w:ins w:id="639" w:author="MariaBarros" w:date="2015-07-29T16:05:00Z">
        <w:r w:rsidRPr="00264F1B">
          <w:rPr>
            <w:rFonts w:ascii="Arial" w:hAnsi="Arial" w:cs="Arial"/>
            <w:sz w:val="22"/>
            <w:szCs w:val="22"/>
            <w:rPrChange w:id="640" w:author="MariaBarros" w:date="2015-07-29T16:06:00Z">
              <w:rPr>
                <w:rFonts w:ascii="Arial" w:hAnsi="Arial" w:cs="Arial"/>
                <w:sz w:val="24"/>
                <w:szCs w:val="24"/>
              </w:rPr>
            </w:rPrChange>
          </w:rPr>
          <w:t>Certidão Negativa de Débitos junto à Fazenda Municipal do domicílio sede da CONTRATADA (CND- MUNICIPAL).</w:t>
        </w:r>
      </w:ins>
      <w:del w:id="641" w:author="MariaBarros" w:date="2015-07-29T16:05:00Z">
        <w:r w:rsidRPr="00264F1B">
          <w:rPr>
            <w:rFonts w:ascii="Arial" w:hAnsi="Arial" w:cs="Arial"/>
            <w:sz w:val="22"/>
            <w:szCs w:val="22"/>
            <w:rPrChange w:id="642" w:author="MariaBarros" w:date="2015-07-29T16:06:00Z">
              <w:rPr>
                <w:rFonts w:ascii="Arial" w:hAnsi="Arial" w:cs="Arial"/>
                <w:sz w:val="24"/>
                <w:szCs w:val="24"/>
              </w:rPr>
            </w:rPrChange>
          </w:rPr>
          <w:delText xml:space="preserve"> de regularidade com a Seguridade Social;</w:delText>
        </w:r>
      </w:del>
    </w:p>
    <w:p w:rsidR="00264F1B" w:rsidRPr="00264F1B" w:rsidRDefault="00264F1B">
      <w:pPr>
        <w:pStyle w:val="PargrafodaLista"/>
        <w:numPr>
          <w:ilvl w:val="1"/>
          <w:numId w:val="1"/>
        </w:numPr>
        <w:spacing w:after="120"/>
        <w:ind w:left="1134" w:hanging="709"/>
        <w:jc w:val="both"/>
        <w:rPr>
          <w:del w:id="643" w:author="MariaBarros" w:date="2015-07-29T16:05:00Z"/>
          <w:rFonts w:ascii="Arial" w:hAnsi="Arial" w:cs="Arial"/>
          <w:sz w:val="22"/>
          <w:szCs w:val="22"/>
          <w:rPrChange w:id="644" w:author="MariaBarros" w:date="2015-07-29T16:05:00Z">
            <w:rPr>
              <w:del w:id="645" w:author="MariaBarros" w:date="2015-07-29T16:05:00Z"/>
              <w:rFonts w:ascii="Arial" w:hAnsi="Arial" w:cs="Arial"/>
              <w:sz w:val="24"/>
              <w:szCs w:val="24"/>
            </w:rPr>
          </w:rPrChange>
        </w:rPr>
      </w:pPr>
      <w:del w:id="646" w:author="MariaBarros" w:date="2015-07-29T16:05:00Z">
        <w:r w:rsidRPr="00264F1B">
          <w:rPr>
            <w:rFonts w:ascii="Arial" w:hAnsi="Arial" w:cs="Arial"/>
            <w:sz w:val="22"/>
            <w:szCs w:val="22"/>
            <w:rPrChange w:id="647" w:author="MariaBarros" w:date="2015-07-29T16:05:00Z">
              <w:rPr>
                <w:rFonts w:ascii="Arial" w:hAnsi="Arial" w:cs="Arial"/>
                <w:sz w:val="24"/>
                <w:szCs w:val="24"/>
              </w:rPr>
            </w:rPrChange>
          </w:rPr>
          <w:delText>Certidão de regularidade com o FGTS;</w:delText>
        </w:r>
      </w:del>
    </w:p>
    <w:p w:rsidR="00264F1B" w:rsidRPr="00264F1B" w:rsidRDefault="00264F1B">
      <w:pPr>
        <w:pStyle w:val="PargrafodaLista"/>
        <w:numPr>
          <w:ilvl w:val="1"/>
          <w:numId w:val="1"/>
        </w:numPr>
        <w:spacing w:after="120"/>
        <w:ind w:left="1134" w:hanging="709"/>
        <w:jc w:val="both"/>
        <w:rPr>
          <w:del w:id="648" w:author="MariaBarros" w:date="2015-07-29T16:06:00Z"/>
          <w:rFonts w:ascii="Arial" w:hAnsi="Arial" w:cs="Arial"/>
          <w:sz w:val="22"/>
          <w:szCs w:val="22"/>
          <w:rPrChange w:id="649" w:author="MariaBarros" w:date="2015-07-29T16:05:00Z">
            <w:rPr>
              <w:del w:id="650" w:author="MariaBarros" w:date="2015-07-29T16:06:00Z"/>
              <w:rFonts w:ascii="Arial" w:hAnsi="Arial" w:cs="Arial"/>
              <w:sz w:val="24"/>
              <w:szCs w:val="24"/>
            </w:rPr>
          </w:rPrChange>
        </w:rPr>
      </w:pPr>
      <w:del w:id="651" w:author="MariaBarros" w:date="2015-07-29T16:05:00Z">
        <w:r w:rsidRPr="00264F1B">
          <w:rPr>
            <w:rFonts w:ascii="Arial" w:hAnsi="Arial" w:cs="Arial"/>
            <w:sz w:val="22"/>
            <w:szCs w:val="22"/>
            <w:rPrChange w:id="652" w:author="MariaBarros" w:date="2015-07-29T16:05:00Z">
              <w:rPr>
                <w:rFonts w:ascii="Arial" w:hAnsi="Arial" w:cs="Arial"/>
                <w:sz w:val="24"/>
                <w:szCs w:val="24"/>
              </w:rPr>
            </w:rPrChange>
          </w:rPr>
          <w:delText>Certidão de regularidade com a Fazenda Federal</w:delText>
        </w:r>
      </w:del>
      <w:del w:id="653" w:author="MariaBarros" w:date="2015-07-29T16:06:00Z">
        <w:r w:rsidRPr="00264F1B">
          <w:rPr>
            <w:rFonts w:ascii="Arial" w:hAnsi="Arial" w:cs="Arial"/>
            <w:sz w:val="22"/>
            <w:szCs w:val="22"/>
            <w:rPrChange w:id="654" w:author="MariaBarros" w:date="2015-07-29T16:05:00Z">
              <w:rPr>
                <w:rFonts w:ascii="Arial" w:hAnsi="Arial" w:cs="Arial"/>
                <w:sz w:val="24"/>
                <w:szCs w:val="24"/>
              </w:rPr>
            </w:rPrChange>
          </w:rPr>
          <w:delText>;</w:delText>
        </w:r>
      </w:del>
    </w:p>
    <w:p w:rsidR="00264F1B" w:rsidRPr="00264F1B" w:rsidRDefault="00264F1B">
      <w:pPr>
        <w:pStyle w:val="PargrafodaLista"/>
        <w:numPr>
          <w:ilvl w:val="1"/>
          <w:numId w:val="1"/>
        </w:numPr>
        <w:spacing w:after="120"/>
        <w:ind w:left="1134" w:hanging="709"/>
        <w:jc w:val="both"/>
        <w:rPr>
          <w:del w:id="655" w:author="MariaBarros" w:date="2015-07-29T16:06:00Z"/>
          <w:rFonts w:ascii="Arial" w:hAnsi="Arial" w:cs="Arial"/>
          <w:sz w:val="22"/>
          <w:szCs w:val="22"/>
          <w:rPrChange w:id="656" w:author="MariaBarros" w:date="2015-07-29T16:06:00Z">
            <w:rPr>
              <w:del w:id="657" w:author="MariaBarros" w:date="2015-07-29T16:06:00Z"/>
              <w:rFonts w:ascii="Arial" w:hAnsi="Arial" w:cs="Arial"/>
              <w:sz w:val="24"/>
              <w:szCs w:val="24"/>
            </w:rPr>
          </w:rPrChange>
        </w:rPr>
      </w:pPr>
      <w:del w:id="658" w:author="MariaBarros" w:date="2015-07-29T16:06:00Z">
        <w:r w:rsidRPr="00264F1B">
          <w:rPr>
            <w:rFonts w:ascii="Arial" w:hAnsi="Arial" w:cs="Arial"/>
            <w:sz w:val="22"/>
            <w:szCs w:val="22"/>
            <w:rPrChange w:id="659" w:author="MariaBarros" w:date="2015-07-29T16:06:00Z">
              <w:rPr>
                <w:rFonts w:ascii="Arial" w:hAnsi="Arial" w:cs="Arial"/>
                <w:sz w:val="24"/>
                <w:szCs w:val="24"/>
              </w:rPr>
            </w:rPrChange>
          </w:rPr>
          <w:delText>Certidão Negativa de Débitos Trabalhistas;</w:delText>
        </w:r>
      </w:del>
    </w:p>
    <w:p w:rsidR="00264F1B" w:rsidRPr="00264F1B" w:rsidRDefault="00264F1B">
      <w:pPr>
        <w:pStyle w:val="PargrafodaLista"/>
        <w:numPr>
          <w:ilvl w:val="1"/>
          <w:numId w:val="1"/>
        </w:numPr>
        <w:spacing w:after="120"/>
        <w:ind w:left="1134" w:hanging="709"/>
        <w:jc w:val="both"/>
        <w:rPr>
          <w:rFonts w:ascii="Arial" w:hAnsi="Arial" w:cs="Arial"/>
          <w:sz w:val="22"/>
          <w:szCs w:val="22"/>
          <w:rPrChange w:id="660" w:author="MariaBarros" w:date="2015-07-29T16:06:00Z">
            <w:rPr>
              <w:rFonts w:ascii="Arial" w:hAnsi="Arial" w:cs="Arial"/>
              <w:sz w:val="24"/>
              <w:szCs w:val="24"/>
            </w:rPr>
          </w:rPrChange>
        </w:rPr>
      </w:pPr>
      <w:del w:id="661" w:author="MariaBarros" w:date="2015-07-29T16:06:00Z">
        <w:r w:rsidRPr="00264F1B">
          <w:rPr>
            <w:rFonts w:ascii="Arial" w:hAnsi="Arial" w:cs="Arial"/>
            <w:sz w:val="22"/>
            <w:szCs w:val="22"/>
            <w:rPrChange w:id="662" w:author="MariaBarros" w:date="2015-07-29T16:06:00Z">
              <w:rPr>
                <w:rFonts w:ascii="Arial" w:hAnsi="Arial" w:cs="Arial"/>
                <w:sz w:val="24"/>
                <w:szCs w:val="24"/>
              </w:rPr>
            </w:rPrChange>
          </w:rPr>
          <w:delText>Certidão de regularidade com a Fazenda Estadual e Municipal do domicílio ou sede do licitante, ou outra equivalente, na forma da Lei.</w:delText>
        </w:r>
      </w:del>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663" w:author="MariaBarros" w:date="2015-07-29T15:57:00Z">
            <w:rPr>
              <w:rFonts w:cs="Arial"/>
              <w:b w:val="0"/>
              <w:sz w:val="24"/>
              <w:szCs w:val="24"/>
            </w:rPr>
          </w:rPrChange>
        </w:rPr>
        <w:pPrChange w:id="664"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665" w:author="MariaBarros" w:date="2015-07-29T16:06:00Z">
            <w:rPr>
              <w:rFonts w:cs="Arial"/>
              <w:b w:val="0"/>
              <w:sz w:val="24"/>
              <w:szCs w:val="24"/>
            </w:rPr>
          </w:rPrChange>
        </w:rPr>
        <w:t>Os documentos de cobrança deverão ser entr</w:t>
      </w:r>
      <w:r w:rsidRPr="00264F1B">
        <w:rPr>
          <w:rFonts w:cs="Arial"/>
          <w:b w:val="0"/>
          <w:sz w:val="22"/>
          <w:szCs w:val="22"/>
          <w:rPrChange w:id="666" w:author="MariaBarros" w:date="2015-07-29T15:57:00Z">
            <w:rPr>
              <w:rFonts w:cs="Arial"/>
              <w:b w:val="0"/>
              <w:sz w:val="24"/>
              <w:szCs w:val="24"/>
            </w:rPr>
          </w:rPrChange>
        </w:rPr>
        <w:t>egues pela licitante vencedora, no Setor de Protocolo do TRF da 5ª Região, localizado térreo do edifício sede, situado na Avenida Cais do Apolo, S/N, Ed. Ministro Djaci Falcão, Recife/PE – CEP: 50030-908,</w:t>
      </w:r>
      <w:r w:rsidRPr="00264F1B">
        <w:rPr>
          <w:rFonts w:cs="Arial"/>
          <w:sz w:val="22"/>
          <w:szCs w:val="22"/>
          <w:rPrChange w:id="667" w:author="MariaBarros" w:date="2015-07-29T15:57:00Z">
            <w:rPr>
              <w:rFonts w:cs="Arial"/>
              <w:sz w:val="24"/>
              <w:szCs w:val="24"/>
            </w:rPr>
          </w:rPrChange>
        </w:rPr>
        <w:t xml:space="preserve"> </w:t>
      </w:r>
      <w:r w:rsidRPr="00264F1B">
        <w:rPr>
          <w:rFonts w:cs="Arial"/>
          <w:b w:val="0"/>
          <w:sz w:val="22"/>
          <w:szCs w:val="22"/>
          <w:rPrChange w:id="668" w:author="MariaBarros" w:date="2015-07-29T15:57:00Z">
            <w:rPr>
              <w:rFonts w:cs="Arial"/>
              <w:b w:val="0"/>
              <w:sz w:val="24"/>
              <w:szCs w:val="24"/>
            </w:rPr>
          </w:rPrChange>
        </w:rPr>
        <w:t>CNPJ 24.130.072/0001-11.</w:t>
      </w:r>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669" w:author="MariaBarros" w:date="2015-07-29T15:57:00Z">
            <w:rPr>
              <w:rFonts w:cs="Arial"/>
              <w:b w:val="0"/>
              <w:sz w:val="24"/>
              <w:szCs w:val="24"/>
            </w:rPr>
          </w:rPrChange>
        </w:rPr>
        <w:pPrChange w:id="670"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671" w:author="MariaBarros" w:date="2015-07-29T15:57:00Z">
            <w:rPr>
              <w:rFonts w:cs="Arial"/>
              <w:b w:val="0"/>
              <w:sz w:val="24"/>
              <w:szCs w:val="24"/>
            </w:rPr>
          </w:rPrChange>
        </w:rPr>
        <w:t>Caso o objeto contratado seja faturado em desacordo com as disposições previstas no Edital, neste Termo de Referência e no Instrumento Contratual ou sem a observância das formalidades legais pertinentes, a licitante vencedora deverá emitir e apresentar novo documento de cobrança, não configurando atraso no pagamento;</w:t>
      </w:r>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672" w:author="MariaBarros" w:date="2015-07-29T15:57:00Z">
            <w:rPr>
              <w:rFonts w:cs="Arial"/>
              <w:b w:val="0"/>
              <w:sz w:val="24"/>
              <w:szCs w:val="24"/>
            </w:rPr>
          </w:rPrChange>
        </w:rPr>
        <w:pPrChange w:id="673"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674" w:author="MariaBarros" w:date="2015-07-29T15:57:00Z">
            <w:rPr>
              <w:rFonts w:cs="Arial"/>
              <w:b w:val="0"/>
              <w:sz w:val="24"/>
              <w:szCs w:val="24"/>
            </w:rPr>
          </w:rPrChange>
        </w:rPr>
        <w:t xml:space="preserve">Após o atesto do documento de cobrança, que deverá ocorrer no prazo de até </w:t>
      </w:r>
      <w:r w:rsidRPr="00264F1B">
        <w:rPr>
          <w:rFonts w:cs="Arial"/>
          <w:sz w:val="22"/>
          <w:szCs w:val="22"/>
          <w:rPrChange w:id="675" w:author="MariaBarros" w:date="2015-07-29T15:57:00Z">
            <w:rPr>
              <w:rFonts w:cs="Arial"/>
              <w:sz w:val="24"/>
              <w:szCs w:val="24"/>
            </w:rPr>
          </w:rPrChange>
        </w:rPr>
        <w:t>05 (cinco) dias úteis</w:t>
      </w:r>
      <w:r w:rsidRPr="00264F1B">
        <w:rPr>
          <w:rFonts w:cs="Arial"/>
          <w:b w:val="0"/>
          <w:sz w:val="22"/>
          <w:szCs w:val="22"/>
          <w:rPrChange w:id="676" w:author="MariaBarros" w:date="2015-07-29T15:57:00Z">
            <w:rPr>
              <w:rFonts w:cs="Arial"/>
              <w:b w:val="0"/>
              <w:sz w:val="24"/>
              <w:szCs w:val="24"/>
            </w:rPr>
          </w:rPrChange>
        </w:rPr>
        <w:t xml:space="preserve"> contado do seu recebimento no protocolo do TRF da 5ª Região, o gestor do contrato deverá encaminhá-lo para pagamento.</w:t>
      </w:r>
    </w:p>
    <w:p w:rsidR="00264F1B" w:rsidRPr="00264F1B" w:rsidRDefault="00264F1B">
      <w:pPr>
        <w:pStyle w:val="Ttulo1"/>
        <w:spacing w:before="0" w:after="120"/>
        <w:ind w:left="0"/>
        <w:jc w:val="both"/>
        <w:rPr>
          <w:rFonts w:cs="Arial"/>
          <w:b w:val="0"/>
          <w:sz w:val="22"/>
          <w:szCs w:val="22"/>
          <w:u w:val="single"/>
          <w:rPrChange w:id="677" w:author="MariaBarros" w:date="2015-07-29T15:57:00Z">
            <w:rPr>
              <w:rFonts w:cs="Arial"/>
              <w:b w:val="0"/>
              <w:sz w:val="24"/>
              <w:szCs w:val="24"/>
              <w:u w:val="single"/>
            </w:rPr>
          </w:rPrChange>
        </w:rPr>
      </w:pPr>
      <w:r w:rsidRPr="00264F1B">
        <w:rPr>
          <w:rFonts w:cs="Arial"/>
          <w:b w:val="0"/>
          <w:sz w:val="22"/>
          <w:szCs w:val="22"/>
          <w:u w:val="single"/>
          <w:rPrChange w:id="678" w:author="MariaBarros" w:date="2015-07-29T15:57:00Z">
            <w:rPr>
              <w:rFonts w:cs="Arial"/>
              <w:b w:val="0"/>
              <w:sz w:val="24"/>
              <w:szCs w:val="24"/>
              <w:u w:val="single"/>
            </w:rPr>
          </w:rPrChange>
        </w:rPr>
        <w:t>DO PAGAMENTO</w:t>
      </w:r>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679" w:author="MariaBarros" w:date="2015-07-29T15:57:00Z">
            <w:rPr>
              <w:rFonts w:cs="Arial"/>
              <w:b w:val="0"/>
              <w:sz w:val="24"/>
              <w:szCs w:val="24"/>
            </w:rPr>
          </w:rPrChange>
        </w:rPr>
        <w:pPrChange w:id="680"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681" w:author="MariaBarros" w:date="2015-07-29T15:57:00Z">
            <w:rPr>
              <w:rFonts w:cs="Arial"/>
              <w:b w:val="0"/>
              <w:sz w:val="24"/>
              <w:szCs w:val="24"/>
            </w:rPr>
          </w:rPrChange>
        </w:rPr>
        <w:t xml:space="preserve">O pagamento será efetuado, mensalmente, mediante crédito em conta-corrente até o </w:t>
      </w:r>
      <w:r w:rsidRPr="00264F1B">
        <w:rPr>
          <w:rFonts w:cs="Arial"/>
          <w:sz w:val="22"/>
          <w:szCs w:val="22"/>
          <w:rPrChange w:id="682" w:author="MariaBarros" w:date="2015-07-29T15:57:00Z">
            <w:rPr>
              <w:rFonts w:cs="Arial"/>
              <w:sz w:val="24"/>
              <w:szCs w:val="24"/>
            </w:rPr>
          </w:rPrChange>
        </w:rPr>
        <w:t>5º (quinto) dia útil</w:t>
      </w:r>
      <w:r w:rsidRPr="00264F1B">
        <w:rPr>
          <w:rFonts w:cs="Arial"/>
          <w:b w:val="0"/>
          <w:sz w:val="22"/>
          <w:szCs w:val="22"/>
          <w:rPrChange w:id="683" w:author="MariaBarros" w:date="2015-07-29T15:57:00Z">
            <w:rPr>
              <w:rFonts w:cs="Arial"/>
              <w:b w:val="0"/>
              <w:sz w:val="24"/>
              <w:szCs w:val="24"/>
            </w:rPr>
          </w:rPrChange>
        </w:rPr>
        <w:t xml:space="preserve"> após o atesto do documento de cobrança e cumprimento da perfeita realização dos serviços e prévia verificação da regularidade fiscal e trabalhista da contratada. </w:t>
      </w:r>
    </w:p>
    <w:p w:rsidR="00264F1B" w:rsidRPr="00264F1B" w:rsidRDefault="00264F1B" w:rsidP="00264F1B">
      <w:pPr>
        <w:spacing w:after="120"/>
        <w:rPr>
          <w:del w:id="684" w:author="MariaBarros" w:date="2015-07-29T16:06:00Z"/>
          <w:rFonts w:ascii="Arial" w:hAnsi="Arial" w:cs="Arial"/>
          <w:sz w:val="22"/>
          <w:szCs w:val="22"/>
          <w:rPrChange w:id="685" w:author="MariaBarros" w:date="2015-07-29T15:57:00Z">
            <w:rPr>
              <w:del w:id="686" w:author="MariaBarros" w:date="2015-07-29T16:06:00Z"/>
            </w:rPr>
          </w:rPrChange>
        </w:rPr>
        <w:pPrChange w:id="687" w:author="MariaBarros" w:date="2015-07-29T16:00:00Z">
          <w:pPr/>
        </w:pPrChange>
      </w:pPr>
    </w:p>
    <w:p w:rsidR="00264F1B" w:rsidRPr="00264F1B" w:rsidRDefault="00264F1B">
      <w:pPr>
        <w:pStyle w:val="PargrafodaLista"/>
        <w:numPr>
          <w:ilvl w:val="1"/>
          <w:numId w:val="1"/>
        </w:numPr>
        <w:spacing w:after="120"/>
        <w:ind w:left="1134" w:hanging="709"/>
        <w:jc w:val="both"/>
        <w:rPr>
          <w:rFonts w:ascii="Arial" w:hAnsi="Arial" w:cs="Arial"/>
          <w:b/>
          <w:sz w:val="22"/>
          <w:szCs w:val="22"/>
          <w:rPrChange w:id="688" w:author="MariaBarros" w:date="2015-07-29T15:57:00Z">
            <w:rPr>
              <w:rFonts w:cs="Arial"/>
              <w:b/>
              <w:sz w:val="24"/>
              <w:szCs w:val="24"/>
            </w:rPr>
          </w:rPrChange>
        </w:rPr>
      </w:pPr>
      <w:r w:rsidRPr="00264F1B">
        <w:rPr>
          <w:rFonts w:ascii="Arial" w:hAnsi="Arial" w:cs="Arial"/>
          <w:sz w:val="22"/>
          <w:szCs w:val="22"/>
          <w:rPrChange w:id="689" w:author="MariaBarros" w:date="2015-07-29T15:57:00Z">
            <w:rPr>
              <w:rFonts w:ascii="Arial" w:hAnsi="Arial" w:cs="Arial"/>
              <w:sz w:val="24"/>
              <w:szCs w:val="24"/>
            </w:rPr>
          </w:rPrChange>
        </w:rPr>
        <w:t>Antes do pagamento, a Administração realizará consulta ao SICAF para verificar a manutenção das condições de habilitação.</w:t>
      </w:r>
    </w:p>
    <w:p w:rsidR="00264F1B" w:rsidRPr="00264F1B" w:rsidRDefault="00264F1B">
      <w:pPr>
        <w:pStyle w:val="PargrafodaLista"/>
        <w:numPr>
          <w:ilvl w:val="1"/>
          <w:numId w:val="1"/>
        </w:numPr>
        <w:spacing w:after="120"/>
        <w:ind w:left="1134" w:hanging="709"/>
        <w:jc w:val="both"/>
        <w:rPr>
          <w:rFonts w:ascii="Arial" w:hAnsi="Arial" w:cs="Arial"/>
          <w:b/>
          <w:sz w:val="22"/>
          <w:szCs w:val="22"/>
          <w:rPrChange w:id="690" w:author="MariaBarros" w:date="2015-07-29T15:57:00Z">
            <w:rPr>
              <w:rFonts w:cs="Arial"/>
              <w:b/>
              <w:sz w:val="24"/>
              <w:szCs w:val="24"/>
            </w:rPr>
          </w:rPrChange>
        </w:rPr>
      </w:pPr>
      <w:r w:rsidRPr="00264F1B">
        <w:rPr>
          <w:rFonts w:ascii="Arial" w:hAnsi="Arial" w:cs="Arial"/>
          <w:sz w:val="22"/>
          <w:szCs w:val="22"/>
          <w:rPrChange w:id="691" w:author="MariaBarros" w:date="2015-07-29T15:57:00Z">
            <w:rPr>
              <w:rFonts w:ascii="Arial" w:hAnsi="Arial" w:cs="Arial"/>
              <w:sz w:val="24"/>
              <w:szCs w:val="24"/>
            </w:rPr>
          </w:rPrChange>
        </w:rPr>
        <w:t>Constatando-se, junto ao SICAF, a situação de irregularidade da contratada, proceder-se-</w:t>
      </w:r>
      <w:del w:id="692" w:author="MariaBarros" w:date="2015-07-29T16:06:00Z">
        <w:r w:rsidRPr="00264F1B">
          <w:rPr>
            <w:rFonts w:ascii="Arial" w:hAnsi="Arial" w:cs="Arial"/>
            <w:sz w:val="22"/>
            <w:szCs w:val="22"/>
            <w:rPrChange w:id="693" w:author="MariaBarros" w:date="2015-07-29T15:57:00Z">
              <w:rPr>
                <w:rFonts w:ascii="Arial" w:hAnsi="Arial" w:cs="Arial"/>
                <w:sz w:val="24"/>
                <w:szCs w:val="24"/>
              </w:rPr>
            </w:rPrChange>
          </w:rPr>
          <w:tab/>
        </w:r>
      </w:del>
      <w:r w:rsidRPr="00264F1B">
        <w:rPr>
          <w:rFonts w:ascii="Arial" w:hAnsi="Arial" w:cs="Arial"/>
          <w:sz w:val="22"/>
          <w:szCs w:val="22"/>
          <w:rPrChange w:id="694" w:author="MariaBarros" w:date="2015-07-29T15:57:00Z">
            <w:rPr>
              <w:rFonts w:ascii="Arial" w:hAnsi="Arial" w:cs="Arial"/>
              <w:sz w:val="24"/>
              <w:szCs w:val="24"/>
            </w:rPr>
          </w:rPrChange>
        </w:rPr>
        <w:t>á à sua advertência, por escrito, no sentido de que, no prazo de 05 (cinco) dias úteis, a contratada regularize sua situação ou, no mesmo prazo, apresente sua defesa.</w:t>
      </w:r>
    </w:p>
    <w:p w:rsidR="00264F1B" w:rsidRPr="00264F1B" w:rsidRDefault="00264F1B">
      <w:pPr>
        <w:pStyle w:val="PargrafodaLista"/>
        <w:numPr>
          <w:ilvl w:val="2"/>
          <w:numId w:val="1"/>
        </w:numPr>
        <w:spacing w:after="120"/>
        <w:ind w:left="2127" w:hanging="993"/>
        <w:jc w:val="both"/>
        <w:rPr>
          <w:rFonts w:ascii="Arial" w:hAnsi="Arial" w:cs="Arial"/>
          <w:b/>
          <w:sz w:val="22"/>
          <w:szCs w:val="22"/>
          <w:rPrChange w:id="695" w:author="MariaBarros" w:date="2015-07-29T15:57:00Z">
            <w:rPr>
              <w:rFonts w:cs="Arial"/>
              <w:b/>
              <w:sz w:val="24"/>
              <w:szCs w:val="24"/>
            </w:rPr>
          </w:rPrChange>
        </w:rPr>
      </w:pPr>
      <w:r w:rsidRPr="00264F1B">
        <w:rPr>
          <w:rFonts w:ascii="Arial" w:hAnsi="Arial" w:cs="Arial"/>
          <w:sz w:val="22"/>
          <w:szCs w:val="22"/>
          <w:rPrChange w:id="696" w:author="MariaBarros" w:date="2015-07-29T15:57:00Z">
            <w:rPr>
              <w:rFonts w:ascii="Arial" w:hAnsi="Arial" w:cs="Arial"/>
              <w:sz w:val="24"/>
              <w:szCs w:val="24"/>
            </w:rPr>
          </w:rPrChange>
        </w:rPr>
        <w:t>O prazo do subitem anterior poderá ser prorrogado uma vez, por igual período, a critério da Administração;</w:t>
      </w:r>
    </w:p>
    <w:p w:rsidR="00264F1B" w:rsidRPr="00264F1B" w:rsidRDefault="00264F1B">
      <w:pPr>
        <w:pStyle w:val="PargrafodaLista"/>
        <w:numPr>
          <w:ilvl w:val="1"/>
          <w:numId w:val="1"/>
        </w:numPr>
        <w:spacing w:after="120"/>
        <w:ind w:left="1134" w:hanging="709"/>
        <w:jc w:val="both"/>
        <w:rPr>
          <w:rFonts w:ascii="Arial" w:hAnsi="Arial" w:cs="Arial"/>
          <w:b/>
          <w:sz w:val="22"/>
          <w:szCs w:val="22"/>
          <w:rPrChange w:id="697" w:author="MariaBarros" w:date="2015-07-29T15:57:00Z">
            <w:rPr>
              <w:rFonts w:cs="Arial"/>
              <w:b/>
              <w:sz w:val="24"/>
              <w:szCs w:val="24"/>
            </w:rPr>
          </w:rPrChange>
        </w:rPr>
      </w:pPr>
      <w:r w:rsidRPr="00264F1B">
        <w:rPr>
          <w:rFonts w:ascii="Arial" w:hAnsi="Arial" w:cs="Arial"/>
          <w:sz w:val="22"/>
          <w:szCs w:val="22"/>
          <w:rPrChange w:id="698" w:author="MariaBarros" w:date="2015-07-29T15:57:00Z">
            <w:rPr>
              <w:rFonts w:ascii="Arial" w:hAnsi="Arial" w:cs="Arial"/>
              <w:sz w:val="24"/>
              <w:szCs w:val="24"/>
            </w:rPr>
          </w:rPrChange>
        </w:rPr>
        <w:t xml:space="preserve">Não havendo regularização ou sendo a defesa considerada improcedente, a Administração </w:t>
      </w:r>
      <w:r w:rsidRPr="00264F1B">
        <w:rPr>
          <w:rFonts w:ascii="Arial" w:hAnsi="Arial" w:cs="Arial"/>
          <w:sz w:val="22"/>
          <w:szCs w:val="22"/>
          <w:rPrChange w:id="699" w:author="MariaBarros" w:date="2015-07-29T15:57:00Z">
            <w:rPr>
              <w:rFonts w:ascii="Arial" w:hAnsi="Arial" w:cs="Arial"/>
              <w:sz w:val="24"/>
              <w:szCs w:val="24"/>
            </w:rPr>
          </w:rPrChange>
        </w:rPr>
        <w:tab/>
        <w:t>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264F1B" w:rsidRPr="00264F1B" w:rsidRDefault="00264F1B">
      <w:pPr>
        <w:pStyle w:val="PargrafodaLista"/>
        <w:numPr>
          <w:ilvl w:val="1"/>
          <w:numId w:val="1"/>
        </w:numPr>
        <w:spacing w:after="120"/>
        <w:ind w:left="1134" w:hanging="709"/>
        <w:jc w:val="both"/>
        <w:rPr>
          <w:rFonts w:ascii="Arial" w:hAnsi="Arial" w:cs="Arial"/>
          <w:b/>
          <w:sz w:val="22"/>
          <w:szCs w:val="22"/>
          <w:rPrChange w:id="700" w:author="MariaBarros" w:date="2015-07-29T15:57:00Z">
            <w:rPr>
              <w:rFonts w:cs="Arial"/>
              <w:b/>
              <w:sz w:val="24"/>
              <w:szCs w:val="24"/>
            </w:rPr>
          </w:rPrChange>
        </w:rPr>
      </w:pPr>
      <w:r w:rsidRPr="00264F1B">
        <w:rPr>
          <w:rFonts w:ascii="Arial" w:hAnsi="Arial" w:cs="Arial"/>
          <w:sz w:val="22"/>
          <w:szCs w:val="22"/>
          <w:rPrChange w:id="701" w:author="MariaBarros" w:date="2015-07-29T15:57:00Z">
            <w:rPr>
              <w:rFonts w:ascii="Arial" w:hAnsi="Arial" w:cs="Arial"/>
              <w:sz w:val="24"/>
              <w:szCs w:val="24"/>
            </w:rPr>
          </w:rPrChange>
        </w:rPr>
        <w:lastRenderedPageBreak/>
        <w:t xml:space="preserve">Persistindo a irregularidade, a Administração adotará as medidas necessárias à rescisão do </w:t>
      </w:r>
      <w:r w:rsidRPr="00264F1B">
        <w:rPr>
          <w:rFonts w:ascii="Arial" w:hAnsi="Arial" w:cs="Arial"/>
          <w:sz w:val="22"/>
          <w:szCs w:val="22"/>
          <w:rPrChange w:id="702" w:author="MariaBarros" w:date="2015-07-29T15:57:00Z">
            <w:rPr>
              <w:rFonts w:ascii="Arial" w:hAnsi="Arial" w:cs="Arial"/>
              <w:sz w:val="24"/>
              <w:szCs w:val="24"/>
            </w:rPr>
          </w:rPrChange>
        </w:rPr>
        <w:tab/>
        <w:t>contrato em execução, nos autos dos processos administrativos correspondentes, assegurada à contratada a ampla defesa;</w:t>
      </w:r>
    </w:p>
    <w:p w:rsidR="00264F1B" w:rsidRPr="00264F1B" w:rsidRDefault="00264F1B">
      <w:pPr>
        <w:pStyle w:val="PargrafodaLista"/>
        <w:numPr>
          <w:ilvl w:val="1"/>
          <w:numId w:val="1"/>
        </w:numPr>
        <w:spacing w:after="120"/>
        <w:ind w:left="1134" w:hanging="709"/>
        <w:jc w:val="both"/>
        <w:rPr>
          <w:rFonts w:ascii="Arial" w:hAnsi="Arial" w:cs="Arial"/>
          <w:b/>
          <w:sz w:val="22"/>
          <w:szCs w:val="22"/>
          <w:rPrChange w:id="703" w:author="MariaBarros" w:date="2015-07-29T15:57:00Z">
            <w:rPr>
              <w:rFonts w:cs="Arial"/>
              <w:b/>
              <w:sz w:val="24"/>
              <w:szCs w:val="24"/>
            </w:rPr>
          </w:rPrChange>
        </w:rPr>
      </w:pPr>
      <w:r w:rsidRPr="00264F1B">
        <w:rPr>
          <w:rFonts w:ascii="Arial" w:hAnsi="Arial" w:cs="Arial"/>
          <w:sz w:val="22"/>
          <w:szCs w:val="22"/>
          <w:rPrChange w:id="704" w:author="MariaBarros" w:date="2015-07-29T15:57:00Z">
            <w:rPr>
              <w:rFonts w:ascii="Arial" w:hAnsi="Arial" w:cs="Arial"/>
              <w:sz w:val="24"/>
              <w:szCs w:val="24"/>
            </w:rPr>
          </w:rPrChange>
        </w:rPr>
        <w:t xml:space="preserve">Havendo a efetiva prestação de serviços, os pagamentos serão realizados normalmente, até </w:t>
      </w:r>
      <w:r w:rsidRPr="00264F1B">
        <w:rPr>
          <w:rFonts w:ascii="Arial" w:hAnsi="Arial" w:cs="Arial"/>
          <w:sz w:val="22"/>
          <w:szCs w:val="22"/>
          <w:rPrChange w:id="705" w:author="MariaBarros" w:date="2015-07-29T15:57:00Z">
            <w:rPr>
              <w:rFonts w:ascii="Arial" w:hAnsi="Arial" w:cs="Arial"/>
              <w:sz w:val="24"/>
              <w:szCs w:val="24"/>
            </w:rPr>
          </w:rPrChange>
        </w:rPr>
        <w:tab/>
        <w:t>que se decida pela rescisão contratual, caso a CONTRATADA não regularize sua situação junto ao SICAF;</w:t>
      </w:r>
    </w:p>
    <w:p w:rsidR="00264F1B" w:rsidRPr="00264F1B" w:rsidRDefault="00264F1B">
      <w:pPr>
        <w:pStyle w:val="PargrafodaLista"/>
        <w:numPr>
          <w:ilvl w:val="1"/>
          <w:numId w:val="1"/>
        </w:numPr>
        <w:spacing w:after="120"/>
        <w:ind w:left="1134" w:hanging="709"/>
        <w:jc w:val="both"/>
        <w:rPr>
          <w:rFonts w:ascii="Arial" w:hAnsi="Arial" w:cs="Arial"/>
          <w:b/>
          <w:sz w:val="22"/>
          <w:szCs w:val="22"/>
          <w:rPrChange w:id="706" w:author="MariaBarros" w:date="2015-07-29T15:57:00Z">
            <w:rPr>
              <w:rFonts w:cs="Arial"/>
              <w:b/>
              <w:sz w:val="24"/>
              <w:szCs w:val="24"/>
            </w:rPr>
          </w:rPrChange>
        </w:rPr>
      </w:pPr>
      <w:r w:rsidRPr="00264F1B">
        <w:rPr>
          <w:rFonts w:ascii="Arial" w:hAnsi="Arial" w:cs="Arial"/>
          <w:sz w:val="22"/>
          <w:szCs w:val="22"/>
          <w:rPrChange w:id="707" w:author="MariaBarros" w:date="2015-07-29T15:57:00Z">
            <w:rPr>
              <w:rFonts w:ascii="Arial" w:hAnsi="Arial" w:cs="Arial"/>
              <w:sz w:val="24"/>
              <w:szCs w:val="24"/>
            </w:rPr>
          </w:rPrChange>
        </w:rPr>
        <w:t xml:space="preserve">Somente por motivo de economicidade, segurança nacional ou outro interesse público de alta relevância, devidamente justificado, em qualquer caso, pela máxima autoridade do órgão ou </w:t>
      </w:r>
      <w:r w:rsidRPr="00264F1B">
        <w:rPr>
          <w:rFonts w:ascii="Arial" w:hAnsi="Arial" w:cs="Arial"/>
          <w:sz w:val="22"/>
          <w:szCs w:val="22"/>
          <w:rPrChange w:id="708" w:author="MariaBarros" w:date="2015-07-29T15:57:00Z">
            <w:rPr>
              <w:rFonts w:ascii="Arial" w:hAnsi="Arial" w:cs="Arial"/>
              <w:sz w:val="24"/>
              <w:szCs w:val="24"/>
            </w:rPr>
          </w:rPrChange>
        </w:rPr>
        <w:tab/>
        <w:t>entidade contratante, não será rescindido o contrato em execução com a CONTRATADA.</w:t>
      </w:r>
    </w:p>
    <w:p w:rsidR="00264F1B" w:rsidRPr="00264F1B" w:rsidRDefault="00264F1B" w:rsidP="00264F1B">
      <w:pPr>
        <w:spacing w:after="120"/>
        <w:rPr>
          <w:del w:id="709" w:author="MariaBarros" w:date="2015-07-29T16:06:00Z"/>
          <w:rFonts w:ascii="Arial" w:hAnsi="Arial" w:cs="Arial"/>
          <w:b/>
          <w:sz w:val="22"/>
          <w:szCs w:val="22"/>
          <w:rPrChange w:id="710" w:author="MariaBarros" w:date="2015-07-29T15:57:00Z">
            <w:rPr>
              <w:del w:id="711" w:author="MariaBarros" w:date="2015-07-29T16:06:00Z"/>
              <w:b/>
            </w:rPr>
          </w:rPrChange>
        </w:rPr>
        <w:pPrChange w:id="712" w:author="MariaBarros" w:date="2015-07-29T16:00:00Z">
          <w:pPr/>
        </w:pPrChange>
      </w:pPr>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713" w:author="MariaBarros" w:date="2015-07-29T15:57:00Z">
            <w:rPr>
              <w:rFonts w:cs="Arial"/>
              <w:b w:val="0"/>
              <w:sz w:val="24"/>
              <w:szCs w:val="24"/>
            </w:rPr>
          </w:rPrChange>
        </w:rPr>
        <w:pPrChange w:id="714"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715" w:author="MariaBarros" w:date="2015-07-29T15:57:00Z">
            <w:rPr>
              <w:rFonts w:cs="Arial"/>
              <w:b w:val="0"/>
              <w:sz w:val="24"/>
              <w:szCs w:val="24"/>
            </w:rPr>
          </w:rPrChange>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264F1B" w:rsidRPr="00264F1B" w:rsidRDefault="00264F1B">
      <w:pPr>
        <w:spacing w:after="120"/>
        <w:jc w:val="center"/>
        <w:rPr>
          <w:rFonts w:ascii="Arial" w:hAnsi="Arial" w:cs="Arial"/>
          <w:sz w:val="22"/>
          <w:szCs w:val="22"/>
          <w:rPrChange w:id="716" w:author="MariaBarros" w:date="2015-07-29T15:57:00Z">
            <w:rPr>
              <w:rFonts w:ascii="Arial" w:hAnsi="Arial" w:cs="Arial"/>
              <w:sz w:val="24"/>
              <w:szCs w:val="24"/>
            </w:rPr>
          </w:rPrChange>
        </w:rPr>
      </w:pPr>
      <w:r w:rsidRPr="00264F1B">
        <w:rPr>
          <w:rFonts w:ascii="Arial" w:hAnsi="Arial" w:cs="Arial"/>
          <w:sz w:val="22"/>
          <w:szCs w:val="22"/>
          <w:bdr w:val="single" w:sz="4" w:space="0" w:color="auto"/>
          <w:rPrChange w:id="717" w:author="MariaBarros" w:date="2015-07-29T15:57:00Z">
            <w:rPr>
              <w:rFonts w:ascii="Arial" w:hAnsi="Arial" w:cs="Arial"/>
              <w:sz w:val="24"/>
              <w:szCs w:val="24"/>
              <w:bdr w:val="single" w:sz="4" w:space="0" w:color="auto"/>
            </w:rPr>
          </w:rPrChange>
        </w:rPr>
        <w:t>EM = I x N x VP</w:t>
      </w:r>
      <w:r w:rsidRPr="00264F1B">
        <w:rPr>
          <w:rFonts w:ascii="Arial" w:hAnsi="Arial" w:cs="Arial"/>
          <w:sz w:val="22"/>
          <w:szCs w:val="22"/>
          <w:rPrChange w:id="718" w:author="MariaBarros" w:date="2015-07-29T15:57:00Z">
            <w:rPr>
              <w:rFonts w:ascii="Arial" w:hAnsi="Arial" w:cs="Arial"/>
              <w:sz w:val="24"/>
              <w:szCs w:val="24"/>
            </w:rPr>
          </w:rPrChange>
        </w:rPr>
        <w:t>, onde:</w:t>
      </w:r>
    </w:p>
    <w:tbl>
      <w:tblPr>
        <w:tblW w:w="0" w:type="auto"/>
        <w:tblInd w:w="1488" w:type="dxa"/>
        <w:tblCellMar>
          <w:left w:w="70" w:type="dxa"/>
          <w:right w:w="70" w:type="dxa"/>
        </w:tblCellMar>
        <w:tblLook w:val="0000"/>
      </w:tblPr>
      <w:tblGrid>
        <w:gridCol w:w="567"/>
        <w:gridCol w:w="425"/>
        <w:gridCol w:w="6403"/>
      </w:tblGrid>
      <w:tr w:rsidR="007B7673" w:rsidRPr="00654D03" w:rsidTr="00CC3912">
        <w:trPr>
          <w:cantSplit/>
          <w:trHeight w:val="411"/>
        </w:trPr>
        <w:tc>
          <w:tcPr>
            <w:tcW w:w="567" w:type="dxa"/>
          </w:tcPr>
          <w:p w:rsidR="00264F1B" w:rsidRPr="00264F1B" w:rsidRDefault="00264F1B">
            <w:pPr>
              <w:spacing w:after="120"/>
              <w:ind w:right="-7"/>
              <w:rPr>
                <w:rFonts w:ascii="Arial" w:hAnsi="Arial" w:cs="Arial"/>
                <w:szCs w:val="22"/>
                <w:rPrChange w:id="719" w:author="MariaBarros" w:date="2015-07-29T16:20:00Z">
                  <w:rPr>
                    <w:rFonts w:ascii="Arial" w:hAnsi="Arial" w:cs="Arial"/>
                    <w:sz w:val="24"/>
                    <w:szCs w:val="24"/>
                  </w:rPr>
                </w:rPrChange>
              </w:rPr>
            </w:pPr>
            <w:r w:rsidRPr="00264F1B">
              <w:rPr>
                <w:rFonts w:ascii="Arial" w:hAnsi="Arial" w:cs="Arial"/>
                <w:szCs w:val="22"/>
                <w:rPrChange w:id="720" w:author="MariaBarros" w:date="2015-07-29T16:20:00Z">
                  <w:rPr>
                    <w:rFonts w:ascii="Arial" w:hAnsi="Arial" w:cs="Arial"/>
                    <w:sz w:val="24"/>
                    <w:szCs w:val="24"/>
                  </w:rPr>
                </w:rPrChange>
              </w:rPr>
              <w:t>EM</w:t>
            </w:r>
          </w:p>
        </w:tc>
        <w:tc>
          <w:tcPr>
            <w:tcW w:w="425" w:type="dxa"/>
          </w:tcPr>
          <w:p w:rsidR="00264F1B" w:rsidRPr="00264F1B" w:rsidRDefault="00264F1B">
            <w:pPr>
              <w:spacing w:after="120"/>
              <w:ind w:right="-7"/>
              <w:rPr>
                <w:rFonts w:ascii="Arial" w:hAnsi="Arial" w:cs="Arial"/>
                <w:szCs w:val="22"/>
                <w:rPrChange w:id="721" w:author="MariaBarros" w:date="2015-07-29T16:20:00Z">
                  <w:rPr>
                    <w:rFonts w:ascii="Arial" w:hAnsi="Arial" w:cs="Arial"/>
                    <w:sz w:val="24"/>
                    <w:szCs w:val="24"/>
                  </w:rPr>
                </w:rPrChange>
              </w:rPr>
            </w:pPr>
            <w:r w:rsidRPr="00264F1B">
              <w:rPr>
                <w:rFonts w:ascii="Arial" w:hAnsi="Arial" w:cs="Arial"/>
                <w:szCs w:val="22"/>
                <w:rPrChange w:id="722" w:author="MariaBarros" w:date="2015-07-29T16:20:00Z">
                  <w:rPr>
                    <w:rFonts w:ascii="Arial" w:hAnsi="Arial" w:cs="Arial"/>
                    <w:sz w:val="24"/>
                    <w:szCs w:val="24"/>
                  </w:rPr>
                </w:rPrChange>
              </w:rPr>
              <w:t>=</w:t>
            </w:r>
          </w:p>
        </w:tc>
        <w:tc>
          <w:tcPr>
            <w:tcW w:w="6403" w:type="dxa"/>
          </w:tcPr>
          <w:p w:rsidR="00264F1B" w:rsidRPr="00264F1B" w:rsidRDefault="00264F1B">
            <w:pPr>
              <w:spacing w:after="120"/>
              <w:ind w:left="-59" w:right="-7"/>
              <w:jc w:val="both"/>
              <w:rPr>
                <w:rFonts w:ascii="Arial" w:hAnsi="Arial" w:cs="Arial"/>
                <w:szCs w:val="22"/>
                <w:rPrChange w:id="723" w:author="MariaBarros" w:date="2015-07-29T16:20:00Z">
                  <w:rPr>
                    <w:rFonts w:ascii="Arial" w:hAnsi="Arial" w:cs="Arial"/>
                    <w:sz w:val="24"/>
                    <w:szCs w:val="24"/>
                  </w:rPr>
                </w:rPrChange>
              </w:rPr>
            </w:pPr>
            <w:r w:rsidRPr="00264F1B">
              <w:rPr>
                <w:rFonts w:ascii="Arial" w:hAnsi="Arial" w:cs="Arial"/>
                <w:szCs w:val="22"/>
                <w:rPrChange w:id="724" w:author="MariaBarros" w:date="2015-07-29T16:20:00Z">
                  <w:rPr>
                    <w:rFonts w:ascii="Arial" w:hAnsi="Arial" w:cs="Arial"/>
                    <w:sz w:val="24"/>
                    <w:szCs w:val="24"/>
                  </w:rPr>
                </w:rPrChange>
              </w:rPr>
              <w:t>Encargos Moratórios;</w:t>
            </w:r>
          </w:p>
        </w:tc>
      </w:tr>
      <w:tr w:rsidR="007B7673" w:rsidRPr="00654D03" w:rsidTr="00CC3912">
        <w:trPr>
          <w:cantSplit/>
          <w:trHeight w:val="746"/>
        </w:trPr>
        <w:tc>
          <w:tcPr>
            <w:tcW w:w="567" w:type="dxa"/>
          </w:tcPr>
          <w:p w:rsidR="00264F1B" w:rsidRPr="00264F1B" w:rsidRDefault="00264F1B">
            <w:pPr>
              <w:spacing w:after="120"/>
              <w:ind w:right="-7"/>
              <w:rPr>
                <w:rFonts w:ascii="Arial" w:hAnsi="Arial" w:cs="Arial"/>
                <w:szCs w:val="22"/>
                <w:rPrChange w:id="725" w:author="MariaBarros" w:date="2015-07-29T16:20:00Z">
                  <w:rPr>
                    <w:rFonts w:ascii="Arial" w:hAnsi="Arial" w:cs="Arial"/>
                    <w:sz w:val="24"/>
                    <w:szCs w:val="24"/>
                  </w:rPr>
                </w:rPrChange>
              </w:rPr>
            </w:pPr>
            <w:r w:rsidRPr="00264F1B">
              <w:rPr>
                <w:rFonts w:ascii="Arial" w:hAnsi="Arial" w:cs="Arial"/>
                <w:szCs w:val="22"/>
                <w:rPrChange w:id="726" w:author="MariaBarros" w:date="2015-07-29T16:20:00Z">
                  <w:rPr>
                    <w:rFonts w:ascii="Arial" w:hAnsi="Arial" w:cs="Arial"/>
                    <w:sz w:val="24"/>
                    <w:szCs w:val="24"/>
                  </w:rPr>
                </w:rPrChange>
              </w:rPr>
              <w:t xml:space="preserve">N  </w:t>
            </w:r>
          </w:p>
        </w:tc>
        <w:tc>
          <w:tcPr>
            <w:tcW w:w="425" w:type="dxa"/>
          </w:tcPr>
          <w:p w:rsidR="00264F1B" w:rsidRPr="00264F1B" w:rsidRDefault="00264F1B">
            <w:pPr>
              <w:spacing w:after="120"/>
              <w:ind w:right="-7"/>
              <w:rPr>
                <w:rFonts w:ascii="Arial" w:hAnsi="Arial" w:cs="Arial"/>
                <w:szCs w:val="22"/>
                <w:rPrChange w:id="727" w:author="MariaBarros" w:date="2015-07-29T16:20:00Z">
                  <w:rPr>
                    <w:rFonts w:ascii="Arial" w:hAnsi="Arial" w:cs="Arial"/>
                    <w:sz w:val="24"/>
                    <w:szCs w:val="24"/>
                  </w:rPr>
                </w:rPrChange>
              </w:rPr>
            </w:pPr>
            <w:r w:rsidRPr="00264F1B">
              <w:rPr>
                <w:rFonts w:ascii="Arial" w:hAnsi="Arial" w:cs="Arial"/>
                <w:szCs w:val="22"/>
                <w:rPrChange w:id="728" w:author="MariaBarros" w:date="2015-07-29T16:20:00Z">
                  <w:rPr>
                    <w:rFonts w:ascii="Arial" w:hAnsi="Arial" w:cs="Arial"/>
                    <w:sz w:val="24"/>
                    <w:szCs w:val="24"/>
                  </w:rPr>
                </w:rPrChange>
              </w:rPr>
              <w:t>=</w:t>
            </w:r>
          </w:p>
        </w:tc>
        <w:tc>
          <w:tcPr>
            <w:tcW w:w="6403" w:type="dxa"/>
          </w:tcPr>
          <w:p w:rsidR="00264F1B" w:rsidRPr="00264F1B" w:rsidRDefault="00264F1B">
            <w:pPr>
              <w:spacing w:after="120"/>
              <w:ind w:left="-55" w:right="-7"/>
              <w:jc w:val="both"/>
              <w:rPr>
                <w:rFonts w:ascii="Arial" w:hAnsi="Arial" w:cs="Arial"/>
                <w:szCs w:val="22"/>
                <w:rPrChange w:id="729" w:author="MariaBarros" w:date="2015-07-29T16:20:00Z">
                  <w:rPr>
                    <w:rFonts w:ascii="Arial" w:hAnsi="Arial" w:cs="Arial"/>
                    <w:sz w:val="24"/>
                    <w:szCs w:val="24"/>
                  </w:rPr>
                </w:rPrChange>
              </w:rPr>
            </w:pPr>
            <w:r w:rsidRPr="00264F1B">
              <w:rPr>
                <w:rFonts w:ascii="Arial" w:hAnsi="Arial" w:cs="Arial"/>
                <w:szCs w:val="22"/>
                <w:rPrChange w:id="730" w:author="MariaBarros" w:date="2015-07-29T16:20:00Z">
                  <w:rPr>
                    <w:rFonts w:ascii="Arial" w:hAnsi="Arial" w:cs="Arial"/>
                    <w:sz w:val="24"/>
                    <w:szCs w:val="24"/>
                  </w:rPr>
                </w:rPrChange>
              </w:rPr>
              <w:t>Número de dias entre a data prevista para o pagamento e a do efetivo pagamento;</w:t>
            </w:r>
          </w:p>
        </w:tc>
      </w:tr>
      <w:tr w:rsidR="007B7673" w:rsidRPr="00654D03" w:rsidTr="00CC3912">
        <w:trPr>
          <w:cantSplit/>
          <w:trHeight w:val="429"/>
        </w:trPr>
        <w:tc>
          <w:tcPr>
            <w:tcW w:w="567" w:type="dxa"/>
          </w:tcPr>
          <w:p w:rsidR="00264F1B" w:rsidRPr="00264F1B" w:rsidRDefault="00264F1B">
            <w:pPr>
              <w:spacing w:after="120"/>
              <w:ind w:right="-7"/>
              <w:rPr>
                <w:rFonts w:ascii="Arial" w:hAnsi="Arial" w:cs="Arial"/>
                <w:szCs w:val="22"/>
                <w:rPrChange w:id="731" w:author="MariaBarros" w:date="2015-07-29T16:20:00Z">
                  <w:rPr>
                    <w:rFonts w:ascii="Arial" w:hAnsi="Arial" w:cs="Arial"/>
                    <w:sz w:val="24"/>
                    <w:szCs w:val="24"/>
                  </w:rPr>
                </w:rPrChange>
              </w:rPr>
            </w:pPr>
            <w:r w:rsidRPr="00264F1B">
              <w:rPr>
                <w:rFonts w:ascii="Arial" w:hAnsi="Arial" w:cs="Arial"/>
                <w:szCs w:val="22"/>
                <w:rPrChange w:id="732" w:author="MariaBarros" w:date="2015-07-29T16:20:00Z">
                  <w:rPr>
                    <w:rFonts w:ascii="Arial" w:hAnsi="Arial" w:cs="Arial"/>
                    <w:sz w:val="24"/>
                    <w:szCs w:val="24"/>
                  </w:rPr>
                </w:rPrChange>
              </w:rPr>
              <w:t xml:space="preserve">VP  </w:t>
            </w:r>
          </w:p>
        </w:tc>
        <w:tc>
          <w:tcPr>
            <w:tcW w:w="425" w:type="dxa"/>
          </w:tcPr>
          <w:p w:rsidR="00264F1B" w:rsidRPr="00264F1B" w:rsidRDefault="00264F1B">
            <w:pPr>
              <w:spacing w:after="120"/>
              <w:ind w:right="-7"/>
              <w:rPr>
                <w:rFonts w:ascii="Arial" w:hAnsi="Arial" w:cs="Arial"/>
                <w:szCs w:val="22"/>
                <w:rPrChange w:id="733" w:author="MariaBarros" w:date="2015-07-29T16:20:00Z">
                  <w:rPr>
                    <w:rFonts w:ascii="Arial" w:hAnsi="Arial" w:cs="Arial"/>
                    <w:sz w:val="24"/>
                    <w:szCs w:val="24"/>
                  </w:rPr>
                </w:rPrChange>
              </w:rPr>
            </w:pPr>
            <w:r w:rsidRPr="00264F1B">
              <w:rPr>
                <w:rFonts w:ascii="Arial" w:hAnsi="Arial" w:cs="Arial"/>
                <w:szCs w:val="22"/>
                <w:rPrChange w:id="734" w:author="MariaBarros" w:date="2015-07-29T16:20:00Z">
                  <w:rPr>
                    <w:rFonts w:ascii="Arial" w:hAnsi="Arial" w:cs="Arial"/>
                    <w:sz w:val="24"/>
                    <w:szCs w:val="24"/>
                  </w:rPr>
                </w:rPrChange>
              </w:rPr>
              <w:t>=</w:t>
            </w:r>
          </w:p>
        </w:tc>
        <w:tc>
          <w:tcPr>
            <w:tcW w:w="6403" w:type="dxa"/>
          </w:tcPr>
          <w:p w:rsidR="00264F1B" w:rsidRPr="00264F1B" w:rsidRDefault="00264F1B">
            <w:pPr>
              <w:spacing w:after="120"/>
              <w:ind w:left="-59" w:right="-7"/>
              <w:jc w:val="both"/>
              <w:rPr>
                <w:rFonts w:ascii="Arial" w:hAnsi="Arial" w:cs="Arial"/>
                <w:szCs w:val="22"/>
                <w:rPrChange w:id="735" w:author="MariaBarros" w:date="2015-07-29T16:20:00Z">
                  <w:rPr>
                    <w:rFonts w:ascii="Arial" w:hAnsi="Arial" w:cs="Arial"/>
                    <w:sz w:val="24"/>
                    <w:szCs w:val="24"/>
                  </w:rPr>
                </w:rPrChange>
              </w:rPr>
            </w:pPr>
            <w:r w:rsidRPr="00264F1B">
              <w:rPr>
                <w:rFonts w:ascii="Arial" w:hAnsi="Arial" w:cs="Arial"/>
                <w:szCs w:val="22"/>
                <w:rPrChange w:id="736" w:author="MariaBarros" w:date="2015-07-29T16:20:00Z">
                  <w:rPr>
                    <w:rFonts w:ascii="Arial" w:hAnsi="Arial" w:cs="Arial"/>
                    <w:sz w:val="24"/>
                    <w:szCs w:val="24"/>
                  </w:rPr>
                </w:rPrChange>
              </w:rPr>
              <w:t>Valor da parcela a ser paga;</w:t>
            </w:r>
          </w:p>
        </w:tc>
      </w:tr>
      <w:tr w:rsidR="007B7673" w:rsidRPr="00654D03" w:rsidTr="00CC3912">
        <w:trPr>
          <w:cantSplit/>
          <w:trHeight w:val="621"/>
        </w:trPr>
        <w:tc>
          <w:tcPr>
            <w:tcW w:w="567" w:type="dxa"/>
          </w:tcPr>
          <w:p w:rsidR="00264F1B" w:rsidRPr="00264F1B" w:rsidRDefault="00264F1B">
            <w:pPr>
              <w:spacing w:after="120"/>
              <w:ind w:right="-7"/>
              <w:rPr>
                <w:rFonts w:ascii="Arial" w:hAnsi="Arial" w:cs="Arial"/>
                <w:szCs w:val="22"/>
                <w:rPrChange w:id="737" w:author="MariaBarros" w:date="2015-07-29T16:20:00Z">
                  <w:rPr>
                    <w:rFonts w:ascii="Arial" w:hAnsi="Arial" w:cs="Arial"/>
                    <w:sz w:val="24"/>
                    <w:szCs w:val="24"/>
                  </w:rPr>
                </w:rPrChange>
              </w:rPr>
            </w:pPr>
            <w:r w:rsidRPr="00264F1B">
              <w:rPr>
                <w:rFonts w:ascii="Arial" w:hAnsi="Arial" w:cs="Arial"/>
                <w:szCs w:val="22"/>
                <w:rPrChange w:id="738" w:author="MariaBarros" w:date="2015-07-29T16:20:00Z">
                  <w:rPr>
                    <w:rFonts w:ascii="Arial" w:hAnsi="Arial" w:cs="Arial"/>
                    <w:sz w:val="24"/>
                    <w:szCs w:val="24"/>
                  </w:rPr>
                </w:rPrChange>
              </w:rPr>
              <w:t xml:space="preserve">I     </w:t>
            </w:r>
          </w:p>
        </w:tc>
        <w:tc>
          <w:tcPr>
            <w:tcW w:w="425" w:type="dxa"/>
          </w:tcPr>
          <w:p w:rsidR="00264F1B" w:rsidRPr="00264F1B" w:rsidRDefault="00264F1B">
            <w:pPr>
              <w:spacing w:after="120"/>
              <w:ind w:right="-7"/>
              <w:rPr>
                <w:rFonts w:ascii="Arial" w:hAnsi="Arial" w:cs="Arial"/>
                <w:szCs w:val="22"/>
                <w:rPrChange w:id="739" w:author="MariaBarros" w:date="2015-07-29T16:20:00Z">
                  <w:rPr>
                    <w:rFonts w:ascii="Arial" w:hAnsi="Arial" w:cs="Arial"/>
                    <w:sz w:val="24"/>
                    <w:szCs w:val="24"/>
                  </w:rPr>
                </w:rPrChange>
              </w:rPr>
            </w:pPr>
            <w:r w:rsidRPr="00264F1B">
              <w:rPr>
                <w:rFonts w:ascii="Arial" w:hAnsi="Arial" w:cs="Arial"/>
                <w:szCs w:val="22"/>
                <w:rPrChange w:id="740" w:author="MariaBarros" w:date="2015-07-29T16:20:00Z">
                  <w:rPr>
                    <w:rFonts w:ascii="Arial" w:hAnsi="Arial" w:cs="Arial"/>
                    <w:sz w:val="24"/>
                    <w:szCs w:val="24"/>
                  </w:rPr>
                </w:rPrChange>
              </w:rPr>
              <w:t>=</w:t>
            </w:r>
          </w:p>
        </w:tc>
        <w:tc>
          <w:tcPr>
            <w:tcW w:w="6403" w:type="dxa"/>
          </w:tcPr>
          <w:p w:rsidR="00264F1B" w:rsidRPr="00264F1B" w:rsidRDefault="00264F1B">
            <w:pPr>
              <w:spacing w:after="120"/>
              <w:ind w:left="-59" w:right="-7"/>
              <w:jc w:val="both"/>
              <w:rPr>
                <w:rFonts w:ascii="Arial" w:hAnsi="Arial" w:cs="Arial"/>
                <w:szCs w:val="22"/>
                <w:rPrChange w:id="741" w:author="MariaBarros" w:date="2015-07-29T16:20:00Z">
                  <w:rPr>
                    <w:rFonts w:ascii="Arial" w:hAnsi="Arial" w:cs="Arial"/>
                    <w:sz w:val="24"/>
                    <w:szCs w:val="24"/>
                  </w:rPr>
                </w:rPrChange>
              </w:rPr>
            </w:pPr>
            <w:r w:rsidRPr="00264F1B">
              <w:rPr>
                <w:rFonts w:ascii="Arial" w:hAnsi="Arial" w:cs="Arial"/>
                <w:szCs w:val="22"/>
                <w:rPrChange w:id="742" w:author="MariaBarros" w:date="2015-07-29T16:20:00Z">
                  <w:rPr>
                    <w:rFonts w:ascii="Arial" w:hAnsi="Arial" w:cs="Arial"/>
                    <w:sz w:val="24"/>
                    <w:szCs w:val="24"/>
                  </w:rPr>
                </w:rPrChange>
              </w:rPr>
              <w:t>Índice de atualização financeira = 0,0001644, assim apurado:</w:t>
            </w:r>
          </w:p>
        </w:tc>
      </w:tr>
      <w:tr w:rsidR="007B7673" w:rsidRPr="00654D03" w:rsidTr="00CC3912">
        <w:trPr>
          <w:cantSplit/>
          <w:trHeight w:val="984"/>
        </w:trPr>
        <w:tc>
          <w:tcPr>
            <w:tcW w:w="567" w:type="dxa"/>
          </w:tcPr>
          <w:p w:rsidR="00264F1B" w:rsidRPr="00264F1B" w:rsidRDefault="00264F1B">
            <w:pPr>
              <w:spacing w:after="120"/>
              <w:ind w:right="-7"/>
              <w:jc w:val="both"/>
              <w:rPr>
                <w:rFonts w:ascii="Arial" w:hAnsi="Arial" w:cs="Arial"/>
                <w:szCs w:val="22"/>
                <w:rPrChange w:id="743" w:author="MariaBarros" w:date="2015-07-29T16:20:00Z">
                  <w:rPr>
                    <w:rFonts w:ascii="Arial" w:hAnsi="Arial" w:cs="Arial"/>
                    <w:sz w:val="24"/>
                    <w:szCs w:val="24"/>
                  </w:rPr>
                </w:rPrChange>
              </w:rPr>
            </w:pPr>
          </w:p>
        </w:tc>
        <w:tc>
          <w:tcPr>
            <w:tcW w:w="425" w:type="dxa"/>
          </w:tcPr>
          <w:p w:rsidR="00264F1B" w:rsidRPr="00264F1B" w:rsidRDefault="00264F1B">
            <w:pPr>
              <w:spacing w:after="120"/>
              <w:ind w:right="-7"/>
              <w:jc w:val="both"/>
              <w:rPr>
                <w:rFonts w:ascii="Arial" w:hAnsi="Arial" w:cs="Arial"/>
                <w:szCs w:val="22"/>
                <w:rPrChange w:id="744" w:author="MariaBarros" w:date="2015-07-29T16:20:00Z">
                  <w:rPr>
                    <w:rFonts w:ascii="Arial" w:hAnsi="Arial" w:cs="Arial"/>
                    <w:sz w:val="24"/>
                    <w:szCs w:val="24"/>
                  </w:rPr>
                </w:rPrChange>
              </w:rPr>
            </w:pPr>
          </w:p>
        </w:tc>
        <w:tc>
          <w:tcPr>
            <w:tcW w:w="6403" w:type="dxa"/>
          </w:tcPr>
          <w:p w:rsidR="00264F1B" w:rsidRPr="00264F1B" w:rsidRDefault="00264F1B">
            <w:pPr>
              <w:spacing w:after="120"/>
              <w:ind w:right="-7"/>
              <w:jc w:val="both"/>
              <w:rPr>
                <w:rFonts w:ascii="Arial" w:hAnsi="Arial" w:cs="Arial"/>
                <w:szCs w:val="22"/>
                <w:lang w:val="en-US"/>
                <w:rPrChange w:id="745" w:author="MariaBarros" w:date="2015-07-29T16:20:00Z">
                  <w:rPr>
                    <w:rFonts w:ascii="Arial" w:hAnsi="Arial" w:cs="Arial"/>
                    <w:sz w:val="24"/>
                    <w:szCs w:val="24"/>
                    <w:lang w:val="en-US"/>
                  </w:rPr>
                </w:rPrChange>
              </w:rPr>
            </w:pPr>
            <w:r w:rsidRPr="00264F1B">
              <w:rPr>
                <w:rFonts w:ascii="Arial" w:hAnsi="Arial" w:cs="Arial"/>
                <w:szCs w:val="22"/>
                <w:lang w:val="en-US"/>
                <w:rPrChange w:id="746" w:author="MariaBarros" w:date="2015-07-29T16:20:00Z">
                  <w:rPr>
                    <w:rFonts w:ascii="Arial" w:hAnsi="Arial" w:cs="Arial"/>
                    <w:sz w:val="24"/>
                    <w:szCs w:val="24"/>
                    <w:lang w:val="en-US"/>
                  </w:rPr>
                </w:rPrChange>
              </w:rPr>
              <w:t>I = (</w:t>
            </w:r>
            <w:r w:rsidRPr="00264F1B">
              <w:rPr>
                <w:rFonts w:ascii="Arial" w:hAnsi="Arial" w:cs="Arial"/>
                <w:szCs w:val="22"/>
                <w:u w:val="single"/>
                <w:lang w:val="en-US"/>
                <w:rPrChange w:id="747" w:author="MariaBarros" w:date="2015-07-29T16:20:00Z">
                  <w:rPr>
                    <w:rFonts w:ascii="Arial" w:hAnsi="Arial" w:cs="Arial"/>
                    <w:sz w:val="24"/>
                    <w:szCs w:val="24"/>
                    <w:u w:val="single"/>
                    <w:lang w:val="en-US"/>
                  </w:rPr>
                </w:rPrChange>
              </w:rPr>
              <w:t>TX/100</w:t>
            </w:r>
            <w:r w:rsidRPr="00264F1B">
              <w:rPr>
                <w:rFonts w:ascii="Arial" w:hAnsi="Arial" w:cs="Arial"/>
                <w:szCs w:val="22"/>
                <w:lang w:val="en-US"/>
                <w:rPrChange w:id="748" w:author="MariaBarros" w:date="2015-07-29T16:20:00Z">
                  <w:rPr>
                    <w:rFonts w:ascii="Arial" w:hAnsi="Arial" w:cs="Arial"/>
                    <w:sz w:val="24"/>
                    <w:szCs w:val="24"/>
                    <w:lang w:val="en-US"/>
                  </w:rPr>
                </w:rPrChange>
              </w:rPr>
              <w:t xml:space="preserve">)   </w:t>
            </w:r>
            <w:r w:rsidRPr="00264F1B">
              <w:rPr>
                <w:rFonts w:ascii="Arial" w:hAnsi="Arial" w:cs="Arial"/>
                <w:szCs w:val="22"/>
                <w:lang w:val="en-US"/>
                <w:rPrChange w:id="749" w:author="MariaBarros" w:date="2015-07-29T16:20:00Z">
                  <w:rPr>
                    <w:rFonts w:ascii="Arial" w:hAnsi="Arial" w:cs="Arial"/>
                    <w:sz w:val="24"/>
                    <w:szCs w:val="24"/>
                    <w:lang w:val="en-US"/>
                  </w:rPr>
                </w:rPrChange>
              </w:rPr>
              <w:sym w:font="Symbol" w:char="00AE"/>
            </w:r>
            <w:r w:rsidRPr="00264F1B">
              <w:rPr>
                <w:rFonts w:ascii="Arial" w:hAnsi="Arial" w:cs="Arial"/>
                <w:szCs w:val="22"/>
                <w:lang w:val="en-US"/>
                <w:rPrChange w:id="750" w:author="MariaBarros" w:date="2015-07-29T16:20:00Z">
                  <w:rPr>
                    <w:rFonts w:ascii="Arial" w:hAnsi="Arial" w:cs="Arial"/>
                    <w:sz w:val="24"/>
                    <w:szCs w:val="24"/>
                    <w:lang w:val="en-US"/>
                  </w:rPr>
                </w:rPrChange>
              </w:rPr>
              <w:t xml:space="preserve">   I = (</w:t>
            </w:r>
            <w:r w:rsidRPr="00264F1B">
              <w:rPr>
                <w:rFonts w:ascii="Arial" w:hAnsi="Arial" w:cs="Arial"/>
                <w:szCs w:val="22"/>
                <w:u w:val="single"/>
                <w:lang w:val="en-US"/>
                <w:rPrChange w:id="751" w:author="MariaBarros" w:date="2015-07-29T16:20:00Z">
                  <w:rPr>
                    <w:rFonts w:ascii="Arial" w:hAnsi="Arial" w:cs="Arial"/>
                    <w:sz w:val="24"/>
                    <w:szCs w:val="24"/>
                    <w:u w:val="single"/>
                    <w:lang w:val="en-US"/>
                  </w:rPr>
                </w:rPrChange>
              </w:rPr>
              <w:t>6/100</w:t>
            </w:r>
            <w:r w:rsidRPr="00264F1B">
              <w:rPr>
                <w:rFonts w:ascii="Arial" w:hAnsi="Arial" w:cs="Arial"/>
                <w:szCs w:val="22"/>
                <w:lang w:val="en-US"/>
                <w:rPrChange w:id="752" w:author="MariaBarros" w:date="2015-07-29T16:20:00Z">
                  <w:rPr>
                    <w:rFonts w:ascii="Arial" w:hAnsi="Arial" w:cs="Arial"/>
                    <w:sz w:val="24"/>
                    <w:szCs w:val="24"/>
                    <w:lang w:val="en-US"/>
                  </w:rPr>
                </w:rPrChange>
              </w:rPr>
              <w:t xml:space="preserve">)   </w:t>
            </w:r>
            <w:r w:rsidRPr="00264F1B">
              <w:rPr>
                <w:rFonts w:ascii="Arial" w:hAnsi="Arial" w:cs="Arial"/>
                <w:szCs w:val="22"/>
                <w:lang w:val="en-US"/>
                <w:rPrChange w:id="753" w:author="MariaBarros" w:date="2015-07-29T16:20:00Z">
                  <w:rPr>
                    <w:rFonts w:ascii="Arial" w:hAnsi="Arial" w:cs="Arial"/>
                    <w:sz w:val="24"/>
                    <w:szCs w:val="24"/>
                    <w:lang w:val="en-US"/>
                  </w:rPr>
                </w:rPrChange>
              </w:rPr>
              <w:sym w:font="Symbol" w:char="00AE"/>
            </w:r>
            <w:r w:rsidRPr="00264F1B">
              <w:rPr>
                <w:rFonts w:ascii="Arial" w:hAnsi="Arial" w:cs="Arial"/>
                <w:szCs w:val="22"/>
                <w:lang w:val="en-US"/>
                <w:rPrChange w:id="754" w:author="MariaBarros" w:date="2015-07-29T16:20:00Z">
                  <w:rPr>
                    <w:rFonts w:ascii="Arial" w:hAnsi="Arial" w:cs="Arial"/>
                    <w:sz w:val="24"/>
                    <w:szCs w:val="24"/>
                    <w:lang w:val="en-US"/>
                  </w:rPr>
                </w:rPrChange>
              </w:rPr>
              <w:t xml:space="preserve">   I = 0,0001644</w:t>
            </w:r>
          </w:p>
          <w:p w:rsidR="00264F1B" w:rsidRPr="00264F1B" w:rsidRDefault="00264F1B">
            <w:pPr>
              <w:numPr>
                <w:ilvl w:val="0"/>
                <w:numId w:val="3"/>
              </w:numPr>
              <w:tabs>
                <w:tab w:val="center" w:pos="4419"/>
                <w:tab w:val="right" w:pos="8838"/>
              </w:tabs>
              <w:spacing w:after="120"/>
              <w:ind w:right="-7"/>
              <w:jc w:val="both"/>
              <w:rPr>
                <w:rFonts w:ascii="Arial" w:hAnsi="Arial" w:cs="Arial"/>
                <w:szCs w:val="22"/>
                <w:rPrChange w:id="755" w:author="MariaBarros" w:date="2015-07-29T16:20:00Z">
                  <w:rPr>
                    <w:rFonts w:ascii="Arial" w:hAnsi="Arial" w:cs="Arial"/>
                    <w:sz w:val="24"/>
                    <w:szCs w:val="24"/>
                  </w:rPr>
                </w:rPrChange>
              </w:rPr>
            </w:pPr>
            <w:r w:rsidRPr="00264F1B">
              <w:rPr>
                <w:rFonts w:ascii="Arial" w:hAnsi="Arial" w:cs="Arial"/>
                <w:szCs w:val="22"/>
                <w:lang w:val="en-US"/>
                <w:rPrChange w:id="756" w:author="MariaBarros" w:date="2015-07-29T16:20:00Z">
                  <w:rPr>
                    <w:rFonts w:ascii="Arial" w:hAnsi="Arial" w:cs="Arial"/>
                    <w:sz w:val="24"/>
                    <w:szCs w:val="24"/>
                    <w:lang w:val="en-US"/>
                  </w:rPr>
                </w:rPrChange>
              </w:rPr>
              <w:t xml:space="preserve">   </w:t>
            </w:r>
            <w:r w:rsidRPr="00264F1B">
              <w:rPr>
                <w:rFonts w:ascii="Arial" w:hAnsi="Arial" w:cs="Arial"/>
                <w:szCs w:val="22"/>
                <w:rPrChange w:id="757" w:author="MariaBarros" w:date="2015-07-29T16:20:00Z">
                  <w:rPr>
                    <w:rFonts w:ascii="Arial" w:hAnsi="Arial" w:cs="Arial"/>
                    <w:sz w:val="24"/>
                    <w:szCs w:val="24"/>
                  </w:rPr>
                </w:rPrChange>
              </w:rPr>
              <w:t>365</w:t>
            </w:r>
          </w:p>
          <w:p w:rsidR="00264F1B" w:rsidRPr="00264F1B" w:rsidRDefault="00264F1B">
            <w:pPr>
              <w:tabs>
                <w:tab w:val="center" w:pos="4419"/>
                <w:tab w:val="right" w:pos="8838"/>
              </w:tabs>
              <w:spacing w:after="120"/>
              <w:ind w:right="-7"/>
              <w:jc w:val="both"/>
              <w:rPr>
                <w:rFonts w:ascii="Arial" w:hAnsi="Arial" w:cs="Arial"/>
                <w:szCs w:val="22"/>
                <w:rPrChange w:id="758" w:author="MariaBarros" w:date="2015-07-29T16:20:00Z">
                  <w:rPr>
                    <w:rFonts w:ascii="Arial" w:hAnsi="Arial" w:cs="Arial"/>
                    <w:sz w:val="24"/>
                    <w:szCs w:val="24"/>
                  </w:rPr>
                </w:rPrChange>
              </w:rPr>
            </w:pPr>
            <w:r w:rsidRPr="00264F1B">
              <w:rPr>
                <w:rFonts w:ascii="Arial" w:hAnsi="Arial" w:cs="Arial"/>
                <w:szCs w:val="22"/>
                <w:rPrChange w:id="759" w:author="MariaBarros" w:date="2015-07-29T16:20:00Z">
                  <w:rPr>
                    <w:rFonts w:ascii="Arial" w:hAnsi="Arial" w:cs="Arial"/>
                    <w:sz w:val="24"/>
                    <w:szCs w:val="24"/>
                  </w:rPr>
                </w:rPrChange>
              </w:rPr>
              <w:t>TX = Percentual da taxa anual = 6%</w:t>
            </w:r>
          </w:p>
        </w:tc>
      </w:tr>
    </w:tbl>
    <w:p w:rsidR="00264F1B" w:rsidRPr="00264F1B" w:rsidRDefault="00264F1B">
      <w:pPr>
        <w:pStyle w:val="Cabealho"/>
        <w:spacing w:after="120"/>
        <w:ind w:right="290"/>
        <w:rPr>
          <w:rFonts w:ascii="Arial" w:hAnsi="Arial" w:cs="Arial"/>
          <w:b/>
          <w:bCs/>
          <w:sz w:val="22"/>
          <w:szCs w:val="22"/>
          <w:rPrChange w:id="760" w:author="MariaBarros" w:date="2015-07-29T15:57:00Z">
            <w:rPr>
              <w:rFonts w:ascii="Arial" w:hAnsi="Arial" w:cs="Arial"/>
              <w:b/>
              <w:bCs/>
              <w:szCs w:val="24"/>
            </w:rPr>
          </w:rPrChange>
        </w:rPr>
      </w:pPr>
    </w:p>
    <w:p w:rsidR="00264F1B" w:rsidRPr="00264F1B" w:rsidRDefault="00264F1B">
      <w:pPr>
        <w:pStyle w:val="Cabealho"/>
        <w:spacing w:after="120"/>
        <w:ind w:right="290"/>
        <w:rPr>
          <w:del w:id="761" w:author="MariaBarros" w:date="2015-07-29T16:06:00Z"/>
          <w:rFonts w:ascii="Arial" w:hAnsi="Arial" w:cs="Arial"/>
          <w:b/>
          <w:bCs/>
          <w:sz w:val="22"/>
          <w:szCs w:val="22"/>
          <w:rPrChange w:id="762" w:author="MariaBarros" w:date="2015-07-29T15:57:00Z">
            <w:rPr>
              <w:del w:id="763" w:author="MariaBarros" w:date="2015-07-29T16:06:00Z"/>
              <w:rFonts w:ascii="Arial" w:hAnsi="Arial" w:cs="Arial"/>
              <w:b/>
              <w:bCs/>
              <w:szCs w:val="24"/>
            </w:rPr>
          </w:rPrChange>
        </w:rPr>
      </w:pPr>
    </w:p>
    <w:p w:rsidR="00264F1B" w:rsidRPr="00264F1B" w:rsidRDefault="00264F1B">
      <w:pPr>
        <w:pStyle w:val="Cabealho"/>
        <w:spacing w:after="120"/>
        <w:ind w:right="290"/>
        <w:rPr>
          <w:del w:id="764" w:author="MariaBarros" w:date="2015-07-29T16:06:00Z"/>
          <w:rFonts w:ascii="Arial" w:hAnsi="Arial" w:cs="Arial"/>
          <w:b/>
          <w:bCs/>
          <w:sz w:val="22"/>
          <w:szCs w:val="22"/>
          <w:rPrChange w:id="765" w:author="MariaBarros" w:date="2015-07-29T15:57:00Z">
            <w:rPr>
              <w:del w:id="766" w:author="MariaBarros" w:date="2015-07-29T16:06:00Z"/>
              <w:rFonts w:ascii="Arial" w:hAnsi="Arial" w:cs="Arial"/>
              <w:b/>
              <w:bCs/>
              <w:szCs w:val="24"/>
            </w:rPr>
          </w:rPrChange>
        </w:rPr>
      </w:pPr>
    </w:p>
    <w:p w:rsidR="00264F1B" w:rsidRPr="00264F1B" w:rsidRDefault="00264F1B">
      <w:pPr>
        <w:pStyle w:val="Cabealho"/>
        <w:spacing w:after="120"/>
        <w:ind w:right="290"/>
        <w:rPr>
          <w:del w:id="767" w:author="MariaBarros" w:date="2015-07-29T16:06:00Z"/>
          <w:rFonts w:ascii="Arial" w:hAnsi="Arial" w:cs="Arial"/>
          <w:b/>
          <w:bCs/>
          <w:sz w:val="22"/>
          <w:szCs w:val="22"/>
          <w:rPrChange w:id="768" w:author="MariaBarros" w:date="2015-07-29T15:57:00Z">
            <w:rPr>
              <w:del w:id="769" w:author="MariaBarros" w:date="2015-07-29T16:06:00Z"/>
              <w:rFonts w:ascii="Arial" w:hAnsi="Arial" w:cs="Arial"/>
              <w:b/>
              <w:bCs/>
              <w:szCs w:val="24"/>
            </w:rPr>
          </w:rPrChange>
        </w:rPr>
      </w:pPr>
    </w:p>
    <w:p w:rsidR="00264F1B" w:rsidRPr="00264F1B" w:rsidRDefault="00264F1B">
      <w:pPr>
        <w:pStyle w:val="Cabealho"/>
        <w:spacing w:after="120"/>
        <w:ind w:right="290"/>
        <w:rPr>
          <w:del w:id="770" w:author="MariaBarros" w:date="2015-07-29T16:06:00Z"/>
          <w:rFonts w:ascii="Arial" w:hAnsi="Arial" w:cs="Arial"/>
          <w:b/>
          <w:bCs/>
          <w:sz w:val="22"/>
          <w:szCs w:val="22"/>
          <w:rPrChange w:id="771" w:author="MariaBarros" w:date="2015-07-29T15:57:00Z">
            <w:rPr>
              <w:del w:id="772" w:author="MariaBarros" w:date="2015-07-29T16:06:00Z"/>
              <w:rFonts w:ascii="Arial" w:hAnsi="Arial" w:cs="Arial"/>
              <w:b/>
              <w:bCs/>
              <w:szCs w:val="24"/>
            </w:rPr>
          </w:rPrChange>
        </w:rPr>
      </w:pPr>
    </w:p>
    <w:p w:rsidR="00264F1B" w:rsidRPr="00264F1B" w:rsidRDefault="00264F1B">
      <w:pPr>
        <w:pStyle w:val="Cabealho"/>
        <w:spacing w:after="120"/>
        <w:ind w:right="290"/>
        <w:rPr>
          <w:del w:id="773" w:author="MariaBarros" w:date="2015-07-29T16:06:00Z"/>
          <w:rFonts w:ascii="Arial" w:hAnsi="Arial" w:cs="Arial"/>
          <w:b/>
          <w:bCs/>
          <w:sz w:val="22"/>
          <w:szCs w:val="22"/>
          <w:rPrChange w:id="774" w:author="MariaBarros" w:date="2015-07-29T15:57:00Z">
            <w:rPr>
              <w:del w:id="775" w:author="MariaBarros" w:date="2015-07-29T16:06:00Z"/>
              <w:rFonts w:ascii="Arial" w:hAnsi="Arial" w:cs="Arial"/>
              <w:b/>
              <w:bCs/>
              <w:szCs w:val="24"/>
            </w:rPr>
          </w:rPrChange>
        </w:rPr>
      </w:pPr>
    </w:p>
    <w:p w:rsidR="00264F1B" w:rsidRPr="00264F1B" w:rsidRDefault="00264F1B">
      <w:pPr>
        <w:pStyle w:val="Ttulo1"/>
        <w:spacing w:before="0" w:after="120"/>
        <w:ind w:left="0"/>
        <w:jc w:val="both"/>
        <w:rPr>
          <w:rFonts w:cs="Arial"/>
          <w:sz w:val="22"/>
          <w:szCs w:val="22"/>
          <w:rPrChange w:id="776" w:author="MariaBarros" w:date="2015-07-29T15:57:00Z">
            <w:rPr>
              <w:rFonts w:cs="Arial"/>
              <w:sz w:val="24"/>
              <w:szCs w:val="24"/>
            </w:rPr>
          </w:rPrChange>
        </w:rPr>
      </w:pPr>
      <w:r w:rsidRPr="00264F1B">
        <w:rPr>
          <w:rFonts w:cs="Arial"/>
          <w:sz w:val="22"/>
          <w:szCs w:val="22"/>
          <w:rPrChange w:id="777" w:author="MariaBarros" w:date="2015-07-29T15:57:00Z">
            <w:rPr>
              <w:rFonts w:cs="Arial"/>
              <w:sz w:val="24"/>
              <w:szCs w:val="24"/>
            </w:rPr>
          </w:rPrChange>
        </w:rPr>
        <w:t>DA PLANILHA DE COMPOSIÇÃO DOS PREÇOS</w:t>
      </w:r>
    </w:p>
    <w:p w:rsidR="00264F1B" w:rsidRPr="00264F1B" w:rsidRDefault="00264F1B" w:rsidP="00264F1B">
      <w:pPr>
        <w:pStyle w:val="Ttulo1"/>
        <w:numPr>
          <w:ilvl w:val="0"/>
          <w:numId w:val="1"/>
        </w:numPr>
        <w:tabs>
          <w:tab w:val="left" w:pos="426"/>
        </w:tabs>
        <w:spacing w:before="0" w:after="120"/>
        <w:ind w:left="0" w:firstLine="0"/>
        <w:jc w:val="both"/>
        <w:rPr>
          <w:rFonts w:cs="Arial"/>
          <w:b w:val="0"/>
          <w:sz w:val="22"/>
          <w:szCs w:val="22"/>
          <w:rPrChange w:id="778" w:author="MariaBarros" w:date="2015-07-29T15:57:00Z">
            <w:rPr>
              <w:rFonts w:cs="Arial"/>
              <w:b w:val="0"/>
              <w:sz w:val="24"/>
              <w:szCs w:val="24"/>
            </w:rPr>
          </w:rPrChange>
        </w:rPr>
        <w:pPrChange w:id="779" w:author="MariaBarros" w:date="2015-07-29T16:00:00Z">
          <w:pPr>
            <w:pStyle w:val="Ttulo1"/>
            <w:numPr>
              <w:numId w:val="1"/>
            </w:numPr>
            <w:tabs>
              <w:tab w:val="left" w:pos="426"/>
            </w:tabs>
            <w:spacing w:before="0" w:after="120"/>
            <w:ind w:left="0" w:hanging="360"/>
            <w:jc w:val="both"/>
          </w:pPr>
        </w:pPrChange>
      </w:pPr>
      <w:r w:rsidRPr="00264F1B">
        <w:rPr>
          <w:rFonts w:cs="Arial"/>
          <w:b w:val="0"/>
          <w:sz w:val="22"/>
          <w:szCs w:val="22"/>
          <w:rPrChange w:id="780" w:author="MariaBarros" w:date="2015-07-29T15:57:00Z">
            <w:rPr>
              <w:rFonts w:cs="Arial"/>
              <w:b w:val="0"/>
              <w:sz w:val="24"/>
              <w:szCs w:val="24"/>
            </w:rPr>
          </w:rPrChange>
        </w:rPr>
        <w:t>Para efeito de proposta a licitante deverá apresentar planilha detalhada de composição de preços tendo como parâmetro o modelo descrito abaixo:</w:t>
      </w:r>
    </w:p>
    <w:tbl>
      <w:tblPr>
        <w:tblpPr w:leftFromText="141" w:rightFromText="141" w:vertAnchor="text" w:horzAnchor="margin" w:tblpX="68" w:tblpY="67"/>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3403"/>
        <w:gridCol w:w="1276"/>
        <w:gridCol w:w="1276"/>
        <w:gridCol w:w="1134"/>
        <w:gridCol w:w="1486"/>
      </w:tblGrid>
      <w:tr w:rsidR="007B7673" w:rsidRPr="00D77590" w:rsidTr="00CC3912">
        <w:trPr>
          <w:trHeight w:val="929"/>
        </w:trPr>
        <w:tc>
          <w:tcPr>
            <w:tcW w:w="1134" w:type="dxa"/>
            <w:shd w:val="clear" w:color="auto" w:fill="CCCCCC"/>
            <w:vAlign w:val="center"/>
          </w:tcPr>
          <w:p w:rsidR="00264F1B" w:rsidRPr="00264F1B" w:rsidRDefault="00264F1B" w:rsidP="00264F1B">
            <w:pPr>
              <w:jc w:val="center"/>
              <w:rPr>
                <w:rFonts w:ascii="Arial" w:hAnsi="Arial" w:cs="Arial"/>
                <w:b/>
                <w:szCs w:val="22"/>
                <w:rPrChange w:id="781" w:author="MariaBarros" w:date="2015-07-29T16:06:00Z">
                  <w:rPr>
                    <w:rFonts w:ascii="Arial" w:hAnsi="Arial" w:cs="Arial"/>
                    <w:b/>
                    <w:sz w:val="24"/>
                    <w:szCs w:val="24"/>
                  </w:rPr>
                </w:rPrChange>
              </w:rPr>
              <w:pPrChange w:id="782" w:author="MariaBarros" w:date="2015-07-29T16:07:00Z">
                <w:pPr>
                  <w:framePr w:hSpace="141" w:wrap="around" w:vAnchor="text" w:hAnchor="margin" w:x="68" w:y="67"/>
                  <w:spacing w:after="120"/>
                  <w:jc w:val="center"/>
                </w:pPr>
              </w:pPrChange>
            </w:pPr>
            <w:r w:rsidRPr="00264F1B">
              <w:rPr>
                <w:rFonts w:ascii="Arial" w:hAnsi="Arial" w:cs="Arial"/>
                <w:b/>
                <w:szCs w:val="22"/>
                <w:rPrChange w:id="783" w:author="MariaBarros" w:date="2015-07-29T16:06:00Z">
                  <w:rPr>
                    <w:rFonts w:ascii="Arial" w:hAnsi="Arial" w:cs="Arial"/>
                    <w:b/>
                    <w:sz w:val="24"/>
                    <w:szCs w:val="24"/>
                  </w:rPr>
                </w:rPrChange>
              </w:rPr>
              <w:t>Item</w:t>
            </w:r>
          </w:p>
        </w:tc>
        <w:tc>
          <w:tcPr>
            <w:tcW w:w="3403" w:type="dxa"/>
            <w:shd w:val="clear" w:color="auto" w:fill="CCCCCC"/>
            <w:vAlign w:val="center"/>
          </w:tcPr>
          <w:p w:rsidR="00264F1B" w:rsidRPr="00264F1B" w:rsidRDefault="00264F1B" w:rsidP="00264F1B">
            <w:pPr>
              <w:jc w:val="center"/>
              <w:rPr>
                <w:rFonts w:ascii="Arial" w:hAnsi="Arial" w:cs="Arial"/>
                <w:b/>
                <w:szCs w:val="22"/>
                <w:rPrChange w:id="784" w:author="MariaBarros" w:date="2015-07-29T16:06:00Z">
                  <w:rPr>
                    <w:rFonts w:ascii="Arial" w:hAnsi="Arial" w:cs="Arial"/>
                    <w:b/>
                    <w:sz w:val="24"/>
                    <w:szCs w:val="24"/>
                  </w:rPr>
                </w:rPrChange>
              </w:rPr>
              <w:pPrChange w:id="785" w:author="MariaBarros" w:date="2015-07-29T16:07:00Z">
                <w:pPr>
                  <w:framePr w:hSpace="141" w:wrap="around" w:vAnchor="text" w:hAnchor="margin" w:x="68" w:y="67"/>
                  <w:spacing w:after="120"/>
                  <w:jc w:val="center"/>
                </w:pPr>
              </w:pPrChange>
            </w:pPr>
            <w:r w:rsidRPr="00264F1B">
              <w:rPr>
                <w:rFonts w:ascii="Arial" w:hAnsi="Arial" w:cs="Arial"/>
                <w:b/>
                <w:szCs w:val="22"/>
                <w:rPrChange w:id="786" w:author="MariaBarros" w:date="2015-07-29T16:06:00Z">
                  <w:rPr>
                    <w:rFonts w:ascii="Arial" w:hAnsi="Arial" w:cs="Arial"/>
                    <w:b/>
                    <w:sz w:val="24"/>
                    <w:szCs w:val="24"/>
                  </w:rPr>
                </w:rPrChange>
              </w:rPr>
              <w:t>Descrição</w:t>
            </w:r>
          </w:p>
        </w:tc>
        <w:tc>
          <w:tcPr>
            <w:tcW w:w="1276" w:type="dxa"/>
            <w:shd w:val="clear" w:color="auto" w:fill="CCCCCC"/>
            <w:vAlign w:val="center"/>
          </w:tcPr>
          <w:p w:rsidR="00264F1B" w:rsidRPr="00264F1B" w:rsidRDefault="00264F1B" w:rsidP="00264F1B">
            <w:pPr>
              <w:jc w:val="center"/>
              <w:rPr>
                <w:rFonts w:ascii="Arial" w:hAnsi="Arial" w:cs="Arial"/>
                <w:b/>
                <w:szCs w:val="22"/>
                <w:rPrChange w:id="787" w:author="MariaBarros" w:date="2015-07-29T16:06:00Z">
                  <w:rPr>
                    <w:rFonts w:ascii="Arial" w:hAnsi="Arial" w:cs="Arial"/>
                    <w:b/>
                    <w:sz w:val="24"/>
                    <w:szCs w:val="24"/>
                  </w:rPr>
                </w:rPrChange>
              </w:rPr>
              <w:pPrChange w:id="788" w:author="MariaBarros" w:date="2015-07-29T16:07:00Z">
                <w:pPr>
                  <w:framePr w:hSpace="141" w:wrap="around" w:vAnchor="text" w:hAnchor="margin" w:x="68" w:y="67"/>
                  <w:spacing w:after="120"/>
                  <w:jc w:val="center"/>
                </w:pPr>
              </w:pPrChange>
            </w:pPr>
            <w:r w:rsidRPr="00264F1B">
              <w:rPr>
                <w:rFonts w:ascii="Arial" w:hAnsi="Arial" w:cs="Arial"/>
                <w:b/>
                <w:szCs w:val="22"/>
                <w:rPrChange w:id="789" w:author="MariaBarros" w:date="2015-07-29T16:06:00Z">
                  <w:rPr>
                    <w:rFonts w:ascii="Arial" w:hAnsi="Arial" w:cs="Arial"/>
                    <w:b/>
                    <w:sz w:val="24"/>
                    <w:szCs w:val="24"/>
                  </w:rPr>
                </w:rPrChange>
              </w:rPr>
              <w:t>Qtd mensal estimada</w:t>
            </w:r>
          </w:p>
        </w:tc>
        <w:tc>
          <w:tcPr>
            <w:tcW w:w="1276" w:type="dxa"/>
            <w:shd w:val="clear" w:color="auto" w:fill="CCCCCC"/>
            <w:vAlign w:val="center"/>
          </w:tcPr>
          <w:p w:rsidR="00264F1B" w:rsidRPr="00264F1B" w:rsidRDefault="00264F1B" w:rsidP="00264F1B">
            <w:pPr>
              <w:jc w:val="center"/>
              <w:rPr>
                <w:rFonts w:ascii="Arial" w:hAnsi="Arial" w:cs="Arial"/>
                <w:b/>
                <w:szCs w:val="22"/>
                <w:rPrChange w:id="790" w:author="MariaBarros" w:date="2015-07-29T16:06:00Z">
                  <w:rPr>
                    <w:rFonts w:ascii="Arial" w:hAnsi="Arial" w:cs="Arial"/>
                    <w:b/>
                    <w:sz w:val="24"/>
                    <w:szCs w:val="24"/>
                  </w:rPr>
                </w:rPrChange>
              </w:rPr>
              <w:pPrChange w:id="791" w:author="MariaBarros" w:date="2015-07-29T16:07:00Z">
                <w:pPr>
                  <w:framePr w:hSpace="141" w:wrap="around" w:vAnchor="text" w:hAnchor="margin" w:x="68" w:y="67"/>
                  <w:spacing w:after="120"/>
                  <w:jc w:val="center"/>
                </w:pPr>
              </w:pPrChange>
            </w:pPr>
            <w:r w:rsidRPr="00264F1B">
              <w:rPr>
                <w:rFonts w:ascii="Arial" w:hAnsi="Arial" w:cs="Arial"/>
                <w:b/>
                <w:szCs w:val="22"/>
                <w:rPrChange w:id="792" w:author="MariaBarros" w:date="2015-07-29T16:06:00Z">
                  <w:rPr>
                    <w:rFonts w:ascii="Arial" w:hAnsi="Arial" w:cs="Arial"/>
                    <w:b/>
                    <w:sz w:val="24"/>
                    <w:szCs w:val="24"/>
                  </w:rPr>
                </w:rPrChange>
              </w:rPr>
              <w:t>Valor unitário (R$)</w:t>
            </w:r>
          </w:p>
        </w:tc>
        <w:tc>
          <w:tcPr>
            <w:tcW w:w="1134" w:type="dxa"/>
            <w:shd w:val="clear" w:color="auto" w:fill="CCCCCC"/>
            <w:vAlign w:val="center"/>
          </w:tcPr>
          <w:p w:rsidR="00264F1B" w:rsidRPr="00264F1B" w:rsidRDefault="00264F1B" w:rsidP="00264F1B">
            <w:pPr>
              <w:jc w:val="center"/>
              <w:rPr>
                <w:rFonts w:ascii="Arial" w:hAnsi="Arial" w:cs="Arial"/>
                <w:b/>
                <w:szCs w:val="22"/>
                <w:rPrChange w:id="793" w:author="MariaBarros" w:date="2015-07-29T16:06:00Z">
                  <w:rPr>
                    <w:rFonts w:ascii="Arial" w:hAnsi="Arial" w:cs="Arial"/>
                    <w:b/>
                    <w:sz w:val="24"/>
                    <w:szCs w:val="24"/>
                  </w:rPr>
                </w:rPrChange>
              </w:rPr>
              <w:pPrChange w:id="794" w:author="MariaBarros" w:date="2015-07-29T16:07:00Z">
                <w:pPr>
                  <w:framePr w:hSpace="141" w:wrap="around" w:vAnchor="text" w:hAnchor="margin" w:x="68" w:y="67"/>
                  <w:spacing w:after="120"/>
                  <w:jc w:val="center"/>
                </w:pPr>
              </w:pPrChange>
            </w:pPr>
            <w:r w:rsidRPr="00264F1B">
              <w:rPr>
                <w:rFonts w:ascii="Arial" w:hAnsi="Arial" w:cs="Arial"/>
                <w:b/>
                <w:szCs w:val="22"/>
                <w:rPrChange w:id="795" w:author="MariaBarros" w:date="2015-07-29T16:06:00Z">
                  <w:rPr>
                    <w:rFonts w:ascii="Arial" w:hAnsi="Arial" w:cs="Arial"/>
                    <w:b/>
                    <w:sz w:val="24"/>
                    <w:szCs w:val="24"/>
                  </w:rPr>
                </w:rPrChange>
              </w:rPr>
              <w:t>Valor mensal (R$)</w:t>
            </w:r>
          </w:p>
        </w:tc>
        <w:tc>
          <w:tcPr>
            <w:tcW w:w="1486" w:type="dxa"/>
            <w:shd w:val="clear" w:color="auto" w:fill="CCCCCC"/>
            <w:vAlign w:val="center"/>
          </w:tcPr>
          <w:p w:rsidR="00264F1B" w:rsidRPr="00264F1B" w:rsidRDefault="00264F1B" w:rsidP="00264F1B">
            <w:pPr>
              <w:jc w:val="center"/>
              <w:rPr>
                <w:rFonts w:ascii="Arial" w:hAnsi="Arial" w:cs="Arial"/>
                <w:b/>
                <w:szCs w:val="22"/>
                <w:rPrChange w:id="796" w:author="MariaBarros" w:date="2015-07-29T16:06:00Z">
                  <w:rPr>
                    <w:rFonts w:ascii="Arial" w:hAnsi="Arial" w:cs="Arial"/>
                    <w:b/>
                    <w:sz w:val="24"/>
                    <w:szCs w:val="24"/>
                  </w:rPr>
                </w:rPrChange>
              </w:rPr>
              <w:pPrChange w:id="797" w:author="MariaBarros" w:date="2015-07-29T16:07:00Z">
                <w:pPr>
                  <w:framePr w:hSpace="141" w:wrap="around" w:vAnchor="text" w:hAnchor="margin" w:x="68" w:y="67"/>
                  <w:spacing w:after="120"/>
                  <w:jc w:val="center"/>
                </w:pPr>
              </w:pPrChange>
            </w:pPr>
            <w:r w:rsidRPr="00264F1B">
              <w:rPr>
                <w:rFonts w:ascii="Arial" w:hAnsi="Arial" w:cs="Arial"/>
                <w:b/>
                <w:szCs w:val="22"/>
                <w:rPrChange w:id="798" w:author="MariaBarros" w:date="2015-07-29T16:06:00Z">
                  <w:rPr>
                    <w:rFonts w:ascii="Arial" w:hAnsi="Arial" w:cs="Arial"/>
                    <w:b/>
                    <w:sz w:val="24"/>
                    <w:szCs w:val="24"/>
                  </w:rPr>
                </w:rPrChange>
              </w:rPr>
              <w:t>Valor anual (R$)</w:t>
            </w:r>
          </w:p>
        </w:tc>
      </w:tr>
      <w:tr w:rsidR="007B7673" w:rsidRPr="00D77590" w:rsidTr="00CC3912">
        <w:trPr>
          <w:trHeight w:val="458"/>
        </w:trPr>
        <w:tc>
          <w:tcPr>
            <w:tcW w:w="1134" w:type="dxa"/>
            <w:vAlign w:val="center"/>
          </w:tcPr>
          <w:p w:rsidR="00264F1B" w:rsidRPr="00264F1B" w:rsidRDefault="00264F1B" w:rsidP="00264F1B">
            <w:pPr>
              <w:jc w:val="center"/>
              <w:rPr>
                <w:rFonts w:ascii="Arial" w:hAnsi="Arial" w:cs="Arial"/>
                <w:szCs w:val="22"/>
                <w:rPrChange w:id="799" w:author="MariaBarros" w:date="2015-07-29T16:06:00Z">
                  <w:rPr>
                    <w:rFonts w:ascii="Arial" w:hAnsi="Arial" w:cs="Arial"/>
                    <w:sz w:val="24"/>
                    <w:szCs w:val="24"/>
                  </w:rPr>
                </w:rPrChange>
              </w:rPr>
              <w:pPrChange w:id="800" w:author="MariaBarros" w:date="2015-07-29T16:07:00Z">
                <w:pPr>
                  <w:framePr w:hSpace="141" w:wrap="around" w:vAnchor="text" w:hAnchor="margin" w:x="68" w:y="67"/>
                  <w:spacing w:after="120"/>
                  <w:jc w:val="center"/>
                </w:pPr>
              </w:pPrChange>
            </w:pPr>
            <w:r w:rsidRPr="00264F1B">
              <w:rPr>
                <w:rFonts w:ascii="Arial" w:hAnsi="Arial" w:cs="Arial"/>
                <w:szCs w:val="22"/>
                <w:rPrChange w:id="801" w:author="MariaBarros" w:date="2015-07-29T16:06:00Z">
                  <w:rPr>
                    <w:rFonts w:ascii="Arial" w:hAnsi="Arial" w:cs="Arial"/>
                    <w:sz w:val="24"/>
                    <w:szCs w:val="24"/>
                  </w:rPr>
                </w:rPrChange>
              </w:rPr>
              <w:lastRenderedPageBreak/>
              <w:t>1</w:t>
            </w:r>
          </w:p>
        </w:tc>
        <w:tc>
          <w:tcPr>
            <w:tcW w:w="3403" w:type="dxa"/>
            <w:vAlign w:val="center"/>
          </w:tcPr>
          <w:p w:rsidR="00264F1B" w:rsidRPr="00264F1B" w:rsidRDefault="00264F1B" w:rsidP="00264F1B">
            <w:pPr>
              <w:jc w:val="both"/>
              <w:rPr>
                <w:rFonts w:ascii="Arial" w:hAnsi="Arial" w:cs="Arial"/>
                <w:szCs w:val="22"/>
                <w:rPrChange w:id="802" w:author="MariaBarros" w:date="2015-07-29T16:06:00Z">
                  <w:rPr>
                    <w:rFonts w:ascii="Arial" w:hAnsi="Arial" w:cs="Arial"/>
                    <w:sz w:val="24"/>
                    <w:szCs w:val="24"/>
                  </w:rPr>
                </w:rPrChange>
              </w:rPr>
              <w:pPrChange w:id="803" w:author="MariaBarros" w:date="2015-07-29T16:07:00Z">
                <w:pPr>
                  <w:framePr w:hSpace="141" w:wrap="around" w:vAnchor="text" w:hAnchor="margin" w:x="68" w:y="67"/>
                  <w:spacing w:after="120"/>
                  <w:jc w:val="both"/>
                </w:pPr>
              </w:pPrChange>
            </w:pPr>
            <w:r w:rsidRPr="00264F1B">
              <w:rPr>
                <w:rFonts w:ascii="Arial" w:hAnsi="Arial" w:cs="Arial"/>
                <w:szCs w:val="22"/>
                <w:rPrChange w:id="804" w:author="MariaBarros" w:date="2015-07-29T16:06:00Z">
                  <w:rPr>
                    <w:rFonts w:ascii="Arial" w:hAnsi="Arial" w:cs="Arial"/>
                    <w:sz w:val="24"/>
                    <w:szCs w:val="24"/>
                  </w:rPr>
                </w:rPrChange>
              </w:rPr>
              <w:t>Água mineral, acondicionada em garrafões plásticos de 20 litros.</w:t>
            </w:r>
          </w:p>
        </w:tc>
        <w:tc>
          <w:tcPr>
            <w:tcW w:w="1276" w:type="dxa"/>
            <w:vAlign w:val="center"/>
          </w:tcPr>
          <w:p w:rsidR="00264F1B" w:rsidRPr="00264F1B" w:rsidRDefault="00264F1B" w:rsidP="00264F1B">
            <w:pPr>
              <w:jc w:val="center"/>
              <w:rPr>
                <w:rFonts w:ascii="Arial" w:hAnsi="Arial" w:cs="Arial"/>
                <w:szCs w:val="22"/>
                <w:rPrChange w:id="805" w:author="MariaBarros" w:date="2015-07-29T16:06:00Z">
                  <w:rPr>
                    <w:rFonts w:ascii="Arial" w:hAnsi="Arial" w:cs="Arial"/>
                    <w:sz w:val="24"/>
                    <w:szCs w:val="24"/>
                  </w:rPr>
                </w:rPrChange>
              </w:rPr>
              <w:pPrChange w:id="806" w:author="MariaBarros" w:date="2015-07-29T16:07:00Z">
                <w:pPr>
                  <w:framePr w:hSpace="141" w:wrap="around" w:vAnchor="text" w:hAnchor="margin" w:x="68" w:y="67"/>
                  <w:spacing w:after="120"/>
                  <w:jc w:val="center"/>
                </w:pPr>
              </w:pPrChange>
            </w:pPr>
            <w:r w:rsidRPr="00264F1B">
              <w:rPr>
                <w:rFonts w:ascii="Arial" w:hAnsi="Arial" w:cs="Arial"/>
                <w:szCs w:val="22"/>
                <w:rPrChange w:id="807" w:author="MariaBarros" w:date="2015-07-29T16:06:00Z">
                  <w:rPr>
                    <w:rFonts w:ascii="Arial" w:hAnsi="Arial" w:cs="Arial"/>
                    <w:sz w:val="24"/>
                    <w:szCs w:val="24"/>
                  </w:rPr>
                </w:rPrChange>
              </w:rPr>
              <w:t>950</w:t>
            </w:r>
          </w:p>
        </w:tc>
        <w:tc>
          <w:tcPr>
            <w:tcW w:w="1276" w:type="dxa"/>
            <w:vAlign w:val="center"/>
          </w:tcPr>
          <w:p w:rsidR="00264F1B" w:rsidRPr="00264F1B" w:rsidRDefault="00264F1B" w:rsidP="00264F1B">
            <w:pPr>
              <w:jc w:val="center"/>
              <w:rPr>
                <w:rFonts w:ascii="Arial" w:hAnsi="Arial" w:cs="Arial"/>
                <w:szCs w:val="22"/>
                <w:rPrChange w:id="808" w:author="MariaBarros" w:date="2015-07-29T16:06:00Z">
                  <w:rPr>
                    <w:rFonts w:ascii="Arial" w:hAnsi="Arial" w:cs="Arial"/>
                    <w:sz w:val="24"/>
                    <w:szCs w:val="24"/>
                  </w:rPr>
                </w:rPrChange>
              </w:rPr>
              <w:pPrChange w:id="809" w:author="MariaBarros" w:date="2015-07-29T16:07:00Z">
                <w:pPr>
                  <w:framePr w:hSpace="141" w:wrap="around" w:vAnchor="text" w:hAnchor="margin" w:x="68" w:y="67"/>
                  <w:spacing w:after="120"/>
                  <w:jc w:val="center"/>
                </w:pPr>
              </w:pPrChange>
            </w:pPr>
          </w:p>
        </w:tc>
        <w:tc>
          <w:tcPr>
            <w:tcW w:w="1134" w:type="dxa"/>
            <w:vAlign w:val="center"/>
          </w:tcPr>
          <w:p w:rsidR="00264F1B" w:rsidRPr="00264F1B" w:rsidRDefault="00264F1B" w:rsidP="00264F1B">
            <w:pPr>
              <w:jc w:val="center"/>
              <w:rPr>
                <w:rFonts w:ascii="Arial" w:hAnsi="Arial" w:cs="Arial"/>
                <w:szCs w:val="22"/>
                <w:rPrChange w:id="810" w:author="MariaBarros" w:date="2015-07-29T16:06:00Z">
                  <w:rPr>
                    <w:rFonts w:ascii="Arial" w:hAnsi="Arial" w:cs="Arial"/>
                    <w:sz w:val="24"/>
                    <w:szCs w:val="24"/>
                  </w:rPr>
                </w:rPrChange>
              </w:rPr>
              <w:pPrChange w:id="811" w:author="MariaBarros" w:date="2015-07-29T16:07:00Z">
                <w:pPr>
                  <w:framePr w:hSpace="141" w:wrap="around" w:vAnchor="text" w:hAnchor="margin" w:x="68" w:y="67"/>
                  <w:spacing w:after="120"/>
                  <w:jc w:val="center"/>
                </w:pPr>
              </w:pPrChange>
            </w:pPr>
          </w:p>
        </w:tc>
        <w:tc>
          <w:tcPr>
            <w:tcW w:w="1486" w:type="dxa"/>
          </w:tcPr>
          <w:p w:rsidR="00264F1B" w:rsidRPr="00264F1B" w:rsidRDefault="00264F1B" w:rsidP="00264F1B">
            <w:pPr>
              <w:jc w:val="center"/>
              <w:rPr>
                <w:rFonts w:ascii="Arial" w:hAnsi="Arial" w:cs="Arial"/>
                <w:szCs w:val="22"/>
                <w:rPrChange w:id="812" w:author="MariaBarros" w:date="2015-07-29T16:06:00Z">
                  <w:rPr>
                    <w:rFonts w:ascii="Arial" w:hAnsi="Arial" w:cs="Arial"/>
                    <w:sz w:val="24"/>
                    <w:szCs w:val="24"/>
                  </w:rPr>
                </w:rPrChange>
              </w:rPr>
              <w:pPrChange w:id="813" w:author="MariaBarros" w:date="2015-07-29T16:07:00Z">
                <w:pPr>
                  <w:framePr w:hSpace="141" w:wrap="around" w:vAnchor="text" w:hAnchor="margin" w:x="68" w:y="67"/>
                  <w:spacing w:after="120"/>
                  <w:jc w:val="center"/>
                </w:pPr>
              </w:pPrChange>
            </w:pPr>
          </w:p>
        </w:tc>
      </w:tr>
      <w:tr w:rsidR="007B7673" w:rsidRPr="00D77590" w:rsidTr="00CC3912">
        <w:trPr>
          <w:trHeight w:val="422"/>
        </w:trPr>
        <w:tc>
          <w:tcPr>
            <w:tcW w:w="7089" w:type="dxa"/>
            <w:gridSpan w:val="4"/>
            <w:vAlign w:val="center"/>
          </w:tcPr>
          <w:p w:rsidR="00264F1B" w:rsidRPr="00264F1B" w:rsidRDefault="00264F1B" w:rsidP="00264F1B">
            <w:pPr>
              <w:rPr>
                <w:rFonts w:ascii="Arial" w:hAnsi="Arial" w:cs="Arial"/>
                <w:b/>
                <w:szCs w:val="22"/>
                <w:rPrChange w:id="814" w:author="MariaBarros" w:date="2015-07-29T16:06:00Z">
                  <w:rPr>
                    <w:rFonts w:ascii="Arial" w:hAnsi="Arial" w:cs="Arial"/>
                    <w:b/>
                    <w:sz w:val="24"/>
                    <w:szCs w:val="24"/>
                  </w:rPr>
                </w:rPrChange>
              </w:rPr>
              <w:pPrChange w:id="815" w:author="MariaBarros" w:date="2015-07-29T16:07:00Z">
                <w:pPr>
                  <w:framePr w:hSpace="141" w:wrap="around" w:vAnchor="text" w:hAnchor="margin" w:x="68" w:y="67"/>
                  <w:spacing w:after="120"/>
                </w:pPr>
              </w:pPrChange>
            </w:pPr>
            <w:r w:rsidRPr="00264F1B">
              <w:rPr>
                <w:rFonts w:ascii="Arial" w:hAnsi="Arial" w:cs="Arial"/>
                <w:b/>
                <w:szCs w:val="22"/>
                <w:rPrChange w:id="816" w:author="MariaBarros" w:date="2015-07-29T16:06:00Z">
                  <w:rPr>
                    <w:rFonts w:ascii="Arial" w:hAnsi="Arial" w:cs="Arial"/>
                    <w:b/>
                    <w:sz w:val="24"/>
                    <w:szCs w:val="24"/>
                  </w:rPr>
                </w:rPrChange>
              </w:rPr>
              <w:t>Valor Total Anual (por extenso):</w:t>
            </w:r>
          </w:p>
        </w:tc>
        <w:tc>
          <w:tcPr>
            <w:tcW w:w="1134" w:type="dxa"/>
            <w:vAlign w:val="center"/>
          </w:tcPr>
          <w:p w:rsidR="00264F1B" w:rsidRPr="00264F1B" w:rsidRDefault="00264F1B" w:rsidP="00264F1B">
            <w:pPr>
              <w:jc w:val="center"/>
              <w:rPr>
                <w:rFonts w:ascii="Arial" w:hAnsi="Arial" w:cs="Arial"/>
                <w:szCs w:val="22"/>
                <w:rPrChange w:id="817" w:author="MariaBarros" w:date="2015-07-29T16:06:00Z">
                  <w:rPr>
                    <w:rFonts w:ascii="Arial" w:hAnsi="Arial" w:cs="Arial"/>
                    <w:sz w:val="24"/>
                    <w:szCs w:val="24"/>
                  </w:rPr>
                </w:rPrChange>
              </w:rPr>
              <w:pPrChange w:id="818" w:author="MariaBarros" w:date="2015-07-29T16:07:00Z">
                <w:pPr>
                  <w:framePr w:hSpace="141" w:wrap="around" w:vAnchor="text" w:hAnchor="margin" w:x="68" w:y="67"/>
                  <w:spacing w:after="120"/>
                  <w:jc w:val="center"/>
                </w:pPr>
              </w:pPrChange>
            </w:pPr>
          </w:p>
        </w:tc>
        <w:tc>
          <w:tcPr>
            <w:tcW w:w="1486" w:type="dxa"/>
          </w:tcPr>
          <w:p w:rsidR="00264F1B" w:rsidRPr="00264F1B" w:rsidRDefault="00264F1B" w:rsidP="00264F1B">
            <w:pPr>
              <w:jc w:val="center"/>
              <w:rPr>
                <w:rFonts w:ascii="Arial" w:hAnsi="Arial" w:cs="Arial"/>
                <w:szCs w:val="22"/>
                <w:rPrChange w:id="819" w:author="MariaBarros" w:date="2015-07-29T16:06:00Z">
                  <w:rPr>
                    <w:rFonts w:ascii="Arial" w:hAnsi="Arial" w:cs="Arial"/>
                    <w:sz w:val="24"/>
                    <w:szCs w:val="24"/>
                  </w:rPr>
                </w:rPrChange>
              </w:rPr>
              <w:pPrChange w:id="820" w:author="MariaBarros" w:date="2015-07-29T16:07:00Z">
                <w:pPr>
                  <w:framePr w:hSpace="141" w:wrap="around" w:vAnchor="text" w:hAnchor="margin" w:x="68" w:y="67"/>
                  <w:spacing w:after="120"/>
                  <w:jc w:val="center"/>
                </w:pPr>
              </w:pPrChange>
            </w:pPr>
          </w:p>
        </w:tc>
      </w:tr>
    </w:tbl>
    <w:p w:rsidR="00264F1B" w:rsidRPr="00264F1B" w:rsidRDefault="00264F1B" w:rsidP="00264F1B">
      <w:pPr>
        <w:pStyle w:val="PargrafodaLista"/>
        <w:numPr>
          <w:ilvl w:val="1"/>
          <w:numId w:val="1"/>
        </w:numPr>
        <w:spacing w:after="120"/>
        <w:ind w:left="1134" w:hanging="709"/>
        <w:jc w:val="both"/>
        <w:rPr>
          <w:rFonts w:ascii="Arial" w:hAnsi="Arial" w:cs="Arial"/>
          <w:sz w:val="22"/>
          <w:szCs w:val="22"/>
          <w:rPrChange w:id="821" w:author="MariaBarros" w:date="2015-07-29T15:57:00Z">
            <w:rPr>
              <w:rFonts w:ascii="Arial" w:hAnsi="Arial" w:cs="Arial"/>
              <w:sz w:val="24"/>
              <w:szCs w:val="24"/>
            </w:rPr>
          </w:rPrChange>
        </w:rPr>
        <w:pPrChange w:id="822" w:author="MariaBarros" w:date="2015-07-29T16:00:00Z">
          <w:pPr>
            <w:pStyle w:val="PargrafodaLista"/>
            <w:numPr>
              <w:ilvl w:val="1"/>
              <w:numId w:val="1"/>
            </w:numPr>
            <w:spacing w:before="120" w:after="120"/>
            <w:ind w:left="1134" w:hanging="709"/>
            <w:jc w:val="both"/>
          </w:pPr>
        </w:pPrChange>
      </w:pPr>
      <w:r w:rsidRPr="00264F1B">
        <w:rPr>
          <w:rFonts w:ascii="Arial" w:hAnsi="Arial" w:cs="Arial"/>
          <w:sz w:val="22"/>
          <w:szCs w:val="22"/>
          <w:rPrChange w:id="823" w:author="MariaBarros" w:date="2015-07-29T15:57:00Z">
            <w:rPr>
              <w:rFonts w:ascii="Arial" w:hAnsi="Arial" w:cs="Arial"/>
              <w:sz w:val="24"/>
              <w:szCs w:val="24"/>
            </w:rPr>
          </w:rPrChange>
        </w:rPr>
        <w:t>Nos preços indicados na planilha de preços acima deverão estar incluídos todos os custos, benefícios, encargos, tributos e demais contribuições pertinentes à execução contratual.</w:t>
      </w:r>
    </w:p>
    <w:p w:rsidR="00264F1B" w:rsidRPr="00264F1B" w:rsidRDefault="00264F1B">
      <w:pPr>
        <w:tabs>
          <w:tab w:val="num" w:pos="3116"/>
          <w:tab w:val="right" w:pos="8838"/>
        </w:tabs>
        <w:spacing w:after="120"/>
        <w:jc w:val="both"/>
        <w:rPr>
          <w:rFonts w:ascii="Arial" w:hAnsi="Arial" w:cs="Arial"/>
          <w:b/>
          <w:sz w:val="22"/>
          <w:szCs w:val="22"/>
          <w:u w:val="single"/>
          <w:rPrChange w:id="824" w:author="MariaBarros" w:date="2015-07-29T15:57:00Z">
            <w:rPr>
              <w:rFonts w:ascii="Arial" w:hAnsi="Arial" w:cs="Arial"/>
              <w:b/>
              <w:sz w:val="24"/>
              <w:szCs w:val="24"/>
              <w:u w:val="single"/>
            </w:rPr>
          </w:rPrChange>
        </w:rPr>
      </w:pPr>
    </w:p>
    <w:p w:rsidR="00264F1B" w:rsidRPr="00264F1B" w:rsidRDefault="00264F1B">
      <w:pPr>
        <w:pStyle w:val="Ttulo1"/>
        <w:keepNext w:val="0"/>
        <w:spacing w:before="0" w:after="120"/>
        <w:ind w:left="0"/>
        <w:jc w:val="both"/>
        <w:rPr>
          <w:rFonts w:cs="Arial"/>
          <w:sz w:val="22"/>
          <w:szCs w:val="22"/>
          <w:rPrChange w:id="825" w:author="MariaBarros" w:date="2015-07-29T15:57:00Z">
            <w:rPr>
              <w:rFonts w:cs="Arial"/>
              <w:sz w:val="24"/>
              <w:szCs w:val="24"/>
            </w:rPr>
          </w:rPrChange>
        </w:rPr>
      </w:pPr>
      <w:r w:rsidRPr="00264F1B">
        <w:rPr>
          <w:rFonts w:cs="Arial"/>
          <w:sz w:val="22"/>
          <w:szCs w:val="22"/>
          <w:rPrChange w:id="826" w:author="MariaBarros" w:date="2015-07-29T15:57:00Z">
            <w:rPr>
              <w:rFonts w:cs="Arial"/>
              <w:sz w:val="24"/>
              <w:szCs w:val="24"/>
            </w:rPr>
          </w:rPrChange>
        </w:rPr>
        <w:t>DA SELEÇÃO DOS FORNECEDORES</w:t>
      </w:r>
    </w:p>
    <w:p w:rsidR="00264F1B" w:rsidRPr="00264F1B" w:rsidRDefault="00264F1B" w:rsidP="00264F1B">
      <w:pPr>
        <w:pStyle w:val="Ttulo1"/>
        <w:keepNext w:val="0"/>
        <w:numPr>
          <w:ilvl w:val="0"/>
          <w:numId w:val="1"/>
        </w:numPr>
        <w:tabs>
          <w:tab w:val="left" w:pos="426"/>
        </w:tabs>
        <w:spacing w:before="0" w:after="120"/>
        <w:ind w:left="0" w:firstLine="0"/>
        <w:jc w:val="both"/>
        <w:rPr>
          <w:rFonts w:cs="Arial"/>
          <w:b w:val="0"/>
          <w:sz w:val="22"/>
          <w:szCs w:val="22"/>
          <w:rPrChange w:id="827" w:author="MariaBarros" w:date="2015-07-29T15:57:00Z">
            <w:rPr>
              <w:rFonts w:cs="Arial"/>
              <w:b w:val="0"/>
              <w:sz w:val="24"/>
              <w:szCs w:val="24"/>
            </w:rPr>
          </w:rPrChange>
        </w:rPr>
        <w:pPrChange w:id="828" w:author="MariaBarros" w:date="2015-07-29T16:00:00Z">
          <w:pPr>
            <w:pStyle w:val="Ttulo1"/>
            <w:keepNext w:val="0"/>
            <w:numPr>
              <w:numId w:val="1"/>
            </w:numPr>
            <w:tabs>
              <w:tab w:val="left" w:pos="426"/>
            </w:tabs>
            <w:spacing w:before="0" w:after="120"/>
            <w:ind w:left="0" w:hanging="360"/>
            <w:jc w:val="both"/>
          </w:pPr>
        </w:pPrChange>
      </w:pPr>
      <w:r w:rsidRPr="00264F1B">
        <w:rPr>
          <w:rFonts w:cs="Arial"/>
          <w:b w:val="0"/>
          <w:sz w:val="22"/>
          <w:szCs w:val="22"/>
          <w:rPrChange w:id="829" w:author="MariaBarros" w:date="2015-07-29T15:57:00Z">
            <w:rPr>
              <w:rFonts w:cs="Arial"/>
              <w:b w:val="0"/>
              <w:sz w:val="24"/>
              <w:szCs w:val="24"/>
            </w:rPr>
          </w:rPrChange>
        </w:rPr>
        <w:t xml:space="preserve">Modalidade: Pregão Eletrônico. </w:t>
      </w:r>
    </w:p>
    <w:p w:rsidR="00264F1B" w:rsidRPr="00264F1B" w:rsidRDefault="00264F1B" w:rsidP="00264F1B">
      <w:pPr>
        <w:pStyle w:val="Ttulo1"/>
        <w:keepNext w:val="0"/>
        <w:numPr>
          <w:ilvl w:val="0"/>
          <w:numId w:val="1"/>
        </w:numPr>
        <w:tabs>
          <w:tab w:val="left" w:pos="426"/>
        </w:tabs>
        <w:spacing w:before="0" w:after="120"/>
        <w:ind w:left="0" w:firstLine="0"/>
        <w:jc w:val="both"/>
        <w:rPr>
          <w:rFonts w:cs="Arial"/>
          <w:b w:val="0"/>
          <w:sz w:val="22"/>
          <w:szCs w:val="22"/>
          <w:rPrChange w:id="830" w:author="MariaBarros" w:date="2015-07-29T15:57:00Z">
            <w:rPr>
              <w:rFonts w:cs="Arial"/>
              <w:b w:val="0"/>
              <w:sz w:val="24"/>
              <w:szCs w:val="24"/>
            </w:rPr>
          </w:rPrChange>
        </w:rPr>
        <w:pPrChange w:id="831" w:author="MariaBarros" w:date="2015-07-29T16:00:00Z">
          <w:pPr>
            <w:pStyle w:val="Ttulo1"/>
            <w:keepNext w:val="0"/>
            <w:numPr>
              <w:numId w:val="1"/>
            </w:numPr>
            <w:tabs>
              <w:tab w:val="left" w:pos="426"/>
            </w:tabs>
            <w:spacing w:before="0" w:after="120"/>
            <w:ind w:left="0" w:hanging="360"/>
            <w:jc w:val="both"/>
          </w:pPr>
        </w:pPrChange>
      </w:pPr>
      <w:r w:rsidRPr="00264F1B">
        <w:rPr>
          <w:rFonts w:cs="Arial"/>
          <w:b w:val="0"/>
          <w:sz w:val="22"/>
          <w:szCs w:val="22"/>
          <w:rPrChange w:id="832" w:author="MariaBarros" w:date="2015-07-29T15:57:00Z">
            <w:rPr>
              <w:rFonts w:cs="Arial"/>
              <w:b w:val="0"/>
              <w:sz w:val="24"/>
              <w:szCs w:val="24"/>
            </w:rPr>
          </w:rPrChange>
        </w:rPr>
        <w:t>Tipo: Menor Preço Global.</w:t>
      </w:r>
    </w:p>
    <w:p w:rsidR="00264F1B" w:rsidRPr="00264F1B" w:rsidRDefault="00264F1B">
      <w:pPr>
        <w:pStyle w:val="Ttulo1"/>
        <w:keepNext w:val="0"/>
        <w:spacing w:before="0" w:after="120"/>
        <w:ind w:left="0"/>
        <w:jc w:val="both"/>
        <w:rPr>
          <w:rFonts w:cs="Arial"/>
          <w:b w:val="0"/>
          <w:sz w:val="22"/>
          <w:szCs w:val="22"/>
          <w:rPrChange w:id="833" w:author="MariaBarros" w:date="2015-07-29T15:57:00Z">
            <w:rPr>
              <w:rFonts w:cs="Arial"/>
              <w:b w:val="0"/>
              <w:sz w:val="24"/>
              <w:szCs w:val="24"/>
            </w:rPr>
          </w:rPrChange>
        </w:rPr>
      </w:pPr>
      <w:r w:rsidRPr="00264F1B">
        <w:rPr>
          <w:rFonts w:cs="Arial"/>
          <w:sz w:val="22"/>
          <w:szCs w:val="22"/>
          <w:rPrChange w:id="834" w:author="MariaBarros" w:date="2015-07-29T15:57:00Z">
            <w:rPr>
              <w:rFonts w:cs="Arial"/>
              <w:sz w:val="24"/>
              <w:szCs w:val="24"/>
            </w:rPr>
          </w:rPrChange>
        </w:rPr>
        <w:t>Justificativa:</w:t>
      </w:r>
      <w:r w:rsidRPr="00264F1B">
        <w:rPr>
          <w:rFonts w:cs="Arial"/>
          <w:b w:val="0"/>
          <w:sz w:val="22"/>
          <w:szCs w:val="22"/>
          <w:rPrChange w:id="835" w:author="MariaBarros" w:date="2015-07-29T15:57:00Z">
            <w:rPr>
              <w:rFonts w:cs="Arial"/>
              <w:b w:val="0"/>
              <w:sz w:val="24"/>
              <w:szCs w:val="24"/>
            </w:rPr>
          </w:rPrChange>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e do tipo menor preço por item. </w:t>
      </w:r>
    </w:p>
    <w:p w:rsidR="00264F1B" w:rsidRPr="00264F1B" w:rsidRDefault="00264F1B" w:rsidP="00264F1B">
      <w:pPr>
        <w:pStyle w:val="Ttulo1"/>
        <w:keepNext w:val="0"/>
        <w:numPr>
          <w:ilvl w:val="0"/>
          <w:numId w:val="1"/>
        </w:numPr>
        <w:tabs>
          <w:tab w:val="left" w:pos="426"/>
        </w:tabs>
        <w:spacing w:before="0" w:after="120"/>
        <w:ind w:left="0" w:firstLine="0"/>
        <w:jc w:val="both"/>
        <w:rPr>
          <w:rFonts w:cs="Arial"/>
          <w:b w:val="0"/>
          <w:sz w:val="22"/>
          <w:szCs w:val="22"/>
          <w:rPrChange w:id="836" w:author="MariaBarros" w:date="2015-07-29T15:57:00Z">
            <w:rPr>
              <w:rFonts w:cs="Arial"/>
              <w:b w:val="0"/>
              <w:sz w:val="24"/>
              <w:szCs w:val="24"/>
            </w:rPr>
          </w:rPrChange>
        </w:rPr>
        <w:pPrChange w:id="837" w:author="MariaBarros" w:date="2015-07-29T16:00:00Z">
          <w:pPr>
            <w:pStyle w:val="Ttulo1"/>
            <w:keepNext w:val="0"/>
            <w:numPr>
              <w:numId w:val="1"/>
            </w:numPr>
            <w:tabs>
              <w:tab w:val="left" w:pos="426"/>
            </w:tabs>
            <w:spacing w:before="0" w:after="120"/>
            <w:ind w:left="0" w:hanging="360"/>
            <w:jc w:val="both"/>
          </w:pPr>
        </w:pPrChange>
      </w:pPr>
      <w:r w:rsidRPr="00264F1B">
        <w:rPr>
          <w:rFonts w:cs="Arial"/>
          <w:b w:val="0"/>
          <w:sz w:val="22"/>
          <w:szCs w:val="22"/>
          <w:rPrChange w:id="838" w:author="MariaBarros" w:date="2015-07-29T15:57:00Z">
            <w:rPr>
              <w:rFonts w:cs="Arial"/>
              <w:b w:val="0"/>
              <w:sz w:val="24"/>
              <w:szCs w:val="24"/>
            </w:rPr>
          </w:rPrChange>
        </w:rPr>
        <w:t xml:space="preserve"> Aplicação do direito de preferência micro e pequena empresa. Lei Complementar n° 123/06 e Decreto Federal nº 6.204/2007.</w:t>
      </w:r>
    </w:p>
    <w:p w:rsidR="00264F1B" w:rsidRPr="00264F1B" w:rsidRDefault="00264F1B">
      <w:pPr>
        <w:pStyle w:val="Ttulo1"/>
        <w:keepNext w:val="0"/>
        <w:spacing w:before="0" w:after="120"/>
        <w:ind w:left="0"/>
        <w:jc w:val="both"/>
        <w:rPr>
          <w:rFonts w:cs="Arial"/>
          <w:sz w:val="22"/>
          <w:szCs w:val="22"/>
          <w:rPrChange w:id="839" w:author="MariaBarros" w:date="2015-07-29T15:57:00Z">
            <w:rPr>
              <w:rFonts w:cs="Arial"/>
              <w:sz w:val="24"/>
              <w:szCs w:val="24"/>
            </w:rPr>
          </w:rPrChange>
        </w:rPr>
      </w:pPr>
      <w:r w:rsidRPr="00264F1B">
        <w:rPr>
          <w:rFonts w:cs="Arial"/>
          <w:sz w:val="22"/>
          <w:szCs w:val="22"/>
          <w:rPrChange w:id="840" w:author="MariaBarros" w:date="2015-07-29T15:57:00Z">
            <w:rPr>
              <w:rFonts w:cs="Arial"/>
              <w:sz w:val="24"/>
              <w:szCs w:val="24"/>
            </w:rPr>
          </w:rPrChange>
        </w:rPr>
        <w:t xml:space="preserve">Justificativa: </w:t>
      </w:r>
      <w:r w:rsidRPr="00264F1B">
        <w:rPr>
          <w:rFonts w:cs="Arial"/>
          <w:b w:val="0"/>
          <w:sz w:val="22"/>
          <w:szCs w:val="22"/>
          <w:rPrChange w:id="841" w:author="MariaBarros" w:date="2015-07-29T15:57:00Z">
            <w:rPr>
              <w:rFonts w:cs="Arial"/>
              <w:b w:val="0"/>
              <w:sz w:val="24"/>
              <w:szCs w:val="24"/>
            </w:rPr>
          </w:rPrChange>
        </w:rPr>
        <w:t>Participação exclusiva de micro e pequenas empresas, conforme determina o art. 6º do Decreto Federal nº 6.204/2007, em razão de ter o valor estimado, por item, ficado abaixo de R$ 80.000,00 (oitenta mil reais).</w:t>
      </w:r>
    </w:p>
    <w:p w:rsidR="00264F1B" w:rsidRDefault="00264F1B" w:rsidP="00264F1B">
      <w:pPr>
        <w:pStyle w:val="Ttulo1"/>
        <w:keepNext w:val="0"/>
        <w:numPr>
          <w:ilvl w:val="0"/>
          <w:numId w:val="1"/>
        </w:numPr>
        <w:tabs>
          <w:tab w:val="left" w:pos="426"/>
        </w:tabs>
        <w:spacing w:before="0" w:after="120"/>
        <w:ind w:left="0" w:firstLine="0"/>
        <w:jc w:val="both"/>
        <w:rPr>
          <w:ins w:id="842" w:author="MariaBarros" w:date="2015-07-29T16:08:00Z"/>
          <w:rFonts w:cs="Arial"/>
          <w:b w:val="0"/>
          <w:sz w:val="22"/>
          <w:szCs w:val="22"/>
        </w:rPr>
        <w:pPrChange w:id="843" w:author="MariaBarros" w:date="2015-07-29T16:00:00Z">
          <w:pPr>
            <w:pStyle w:val="Ttulo1"/>
            <w:keepNext w:val="0"/>
            <w:numPr>
              <w:numId w:val="1"/>
            </w:numPr>
            <w:tabs>
              <w:tab w:val="left" w:pos="426"/>
            </w:tabs>
            <w:spacing w:before="0" w:after="120"/>
            <w:ind w:left="0" w:hanging="360"/>
            <w:jc w:val="both"/>
          </w:pPr>
        </w:pPrChange>
      </w:pPr>
      <w:r w:rsidRPr="00264F1B">
        <w:rPr>
          <w:rFonts w:cs="Arial"/>
          <w:b w:val="0"/>
          <w:sz w:val="22"/>
          <w:szCs w:val="22"/>
          <w:rPrChange w:id="844" w:author="MariaBarros" w:date="2015-07-29T15:57:00Z">
            <w:rPr>
              <w:rFonts w:cs="Arial"/>
              <w:b w:val="0"/>
              <w:sz w:val="24"/>
              <w:szCs w:val="24"/>
            </w:rPr>
          </w:rPrChange>
        </w:rPr>
        <w:t xml:space="preserve">Apresentar, no mínimo, </w:t>
      </w:r>
      <w:r w:rsidRPr="00264F1B">
        <w:rPr>
          <w:rFonts w:cs="Arial"/>
          <w:sz w:val="22"/>
          <w:szCs w:val="22"/>
          <w:rPrChange w:id="845" w:author="MariaBarros" w:date="2015-07-29T15:57:00Z">
            <w:rPr>
              <w:rFonts w:cs="Arial"/>
              <w:sz w:val="24"/>
              <w:szCs w:val="24"/>
            </w:rPr>
          </w:rPrChange>
        </w:rPr>
        <w:t>01 (um) atestado de capacidade técnica</w:t>
      </w:r>
      <w:r w:rsidRPr="00264F1B">
        <w:rPr>
          <w:rFonts w:cs="Arial"/>
          <w:b w:val="0"/>
          <w:sz w:val="22"/>
          <w:szCs w:val="22"/>
          <w:rPrChange w:id="846" w:author="MariaBarros" w:date="2015-07-29T15:57:00Z">
            <w:rPr>
              <w:rFonts w:cs="Arial"/>
              <w:b w:val="0"/>
              <w:sz w:val="24"/>
              <w:szCs w:val="24"/>
            </w:rPr>
          </w:rPrChange>
        </w:rPr>
        <w:t xml:space="preserve"> em nome da licitante, pessoa jurídica, e fornecido por pessoa jurídica de direito público ou privado, que comprove aptidão da licitante para desempenho de atividade pertinente e compatível em características, quantidades e prazos com o objeto da licitação. </w:t>
      </w:r>
    </w:p>
    <w:p w:rsidR="00264F1B" w:rsidRPr="00264F1B" w:rsidRDefault="00264F1B" w:rsidP="00264F1B">
      <w:pPr>
        <w:pStyle w:val="PargrafodaLista"/>
        <w:numPr>
          <w:ilvl w:val="1"/>
          <w:numId w:val="1"/>
        </w:numPr>
        <w:spacing w:after="120"/>
        <w:ind w:left="1134" w:hanging="709"/>
        <w:jc w:val="both"/>
        <w:rPr>
          <w:ins w:id="847" w:author="MariaBarros" w:date="2015-07-29T16:08:00Z"/>
          <w:rFonts w:ascii="Arial" w:hAnsi="Arial" w:cs="Arial"/>
          <w:sz w:val="22"/>
          <w:szCs w:val="22"/>
          <w:rPrChange w:id="848" w:author="MariaBarros" w:date="2015-07-29T16:08:00Z">
            <w:rPr>
              <w:ins w:id="849" w:author="MariaBarros" w:date="2015-07-29T16:08:00Z"/>
              <w:rFonts w:ascii="Arial" w:hAnsi="Arial" w:cs="Arial"/>
              <w:sz w:val="24"/>
              <w:szCs w:val="24"/>
            </w:rPr>
          </w:rPrChange>
        </w:rPr>
        <w:pPrChange w:id="850" w:author="MariaBarros" w:date="2015-07-29T16:08:00Z">
          <w:pPr>
            <w:numPr>
              <w:ilvl w:val="2"/>
              <w:numId w:val="1"/>
            </w:numPr>
            <w:spacing w:after="120"/>
            <w:ind w:left="1224" w:hanging="504"/>
            <w:jc w:val="both"/>
          </w:pPr>
        </w:pPrChange>
      </w:pPr>
      <w:ins w:id="851" w:author="MariaBarros" w:date="2015-07-29T16:08:00Z">
        <w:r w:rsidRPr="00264F1B">
          <w:rPr>
            <w:rFonts w:ascii="Arial" w:hAnsi="Arial" w:cs="Arial"/>
            <w:sz w:val="22"/>
            <w:szCs w:val="22"/>
            <w:rPrChange w:id="852" w:author="MariaBarros" w:date="2015-07-29T16:08:00Z">
              <w:rPr>
                <w:rFonts w:ascii="Arial" w:hAnsi="Arial" w:cs="Arial"/>
                <w:sz w:val="24"/>
                <w:szCs w:val="24"/>
              </w:rPr>
            </w:rPrChange>
          </w:rPr>
          <w:t>Considera-se, para efeito des</w:t>
        </w:r>
      </w:ins>
      <w:ins w:id="853" w:author="MariaBarros" w:date="2015-07-29T16:16:00Z">
        <w:r w:rsidR="005F5C66">
          <w:rPr>
            <w:rFonts w:ascii="Arial" w:hAnsi="Arial" w:cs="Arial"/>
            <w:sz w:val="22"/>
            <w:szCs w:val="22"/>
          </w:rPr>
          <w:t>s</w:t>
        </w:r>
      </w:ins>
      <w:ins w:id="854" w:author="MariaBarros" w:date="2015-07-29T16:08:00Z">
        <w:r w:rsidRPr="00264F1B">
          <w:rPr>
            <w:rFonts w:ascii="Arial" w:hAnsi="Arial" w:cs="Arial"/>
            <w:sz w:val="22"/>
            <w:szCs w:val="22"/>
            <w:rPrChange w:id="855" w:author="MariaBarros" w:date="2015-07-29T16:08:00Z">
              <w:rPr>
                <w:rFonts w:ascii="Arial" w:hAnsi="Arial" w:cs="Arial"/>
                <w:sz w:val="24"/>
                <w:szCs w:val="24"/>
              </w:rPr>
            </w:rPrChange>
          </w:rPr>
          <w:t xml:space="preserve">a comprovação, parcela relevante, o fornecimento de </w:t>
        </w:r>
      </w:ins>
      <w:ins w:id="856" w:author="MariaBarros" w:date="2015-07-29T16:12:00Z">
        <w:r w:rsidR="000F67BE">
          <w:rPr>
            <w:rFonts w:ascii="Arial" w:hAnsi="Arial" w:cs="Arial"/>
            <w:sz w:val="22"/>
            <w:szCs w:val="22"/>
          </w:rPr>
          <w:t>água mineral em garrafões de 20 litros</w:t>
        </w:r>
      </w:ins>
      <w:ins w:id="857" w:author="MariaBarros" w:date="2015-07-29T16:08:00Z">
        <w:r w:rsidRPr="00264F1B">
          <w:rPr>
            <w:rFonts w:ascii="Arial" w:hAnsi="Arial" w:cs="Arial"/>
            <w:sz w:val="22"/>
            <w:szCs w:val="22"/>
            <w:rPrChange w:id="858" w:author="MariaBarros" w:date="2015-07-29T16:08:00Z">
              <w:rPr>
                <w:rFonts w:ascii="Arial" w:hAnsi="Arial" w:cs="Arial"/>
                <w:sz w:val="24"/>
                <w:szCs w:val="24"/>
              </w:rPr>
            </w:rPrChange>
          </w:rPr>
          <w:t xml:space="preserve">, equivalente ou superior a 50% (cinquenta por cento) do total de </w:t>
        </w:r>
      </w:ins>
      <w:ins w:id="859" w:author="MariaBarros" w:date="2015-07-29T16:13:00Z">
        <w:r w:rsidR="000F67BE">
          <w:rPr>
            <w:rFonts w:ascii="Arial" w:hAnsi="Arial" w:cs="Arial"/>
            <w:sz w:val="22"/>
            <w:szCs w:val="22"/>
          </w:rPr>
          <w:t xml:space="preserve">garrafões </w:t>
        </w:r>
      </w:ins>
      <w:ins w:id="860" w:author="MariaBarros" w:date="2015-07-29T16:08:00Z">
        <w:r w:rsidRPr="00264F1B">
          <w:rPr>
            <w:rFonts w:ascii="Arial" w:hAnsi="Arial" w:cs="Arial"/>
            <w:sz w:val="22"/>
            <w:szCs w:val="22"/>
            <w:rPrChange w:id="861" w:author="MariaBarros" w:date="2015-07-29T16:08:00Z">
              <w:rPr>
                <w:rFonts w:ascii="Arial" w:hAnsi="Arial" w:cs="Arial"/>
                <w:sz w:val="24"/>
                <w:szCs w:val="24"/>
              </w:rPr>
            </w:rPrChange>
          </w:rPr>
          <w:t>estimado no objeto ora licitado, equivalente a</w:t>
        </w:r>
      </w:ins>
      <w:ins w:id="862" w:author="MariaBarros" w:date="2015-07-29T16:13:00Z">
        <w:r w:rsidR="000F67BE">
          <w:rPr>
            <w:rFonts w:ascii="Arial" w:hAnsi="Arial" w:cs="Arial"/>
            <w:sz w:val="22"/>
            <w:szCs w:val="22"/>
          </w:rPr>
          <w:t xml:space="preserve"> </w:t>
        </w:r>
      </w:ins>
      <w:ins w:id="863" w:author="MariaBarros" w:date="2015-07-29T16:14:00Z">
        <w:r w:rsidR="000F67BE">
          <w:rPr>
            <w:rFonts w:ascii="Arial" w:hAnsi="Arial" w:cs="Arial"/>
            <w:b/>
            <w:sz w:val="22"/>
            <w:szCs w:val="22"/>
          </w:rPr>
          <w:t xml:space="preserve">5.700 </w:t>
        </w:r>
      </w:ins>
      <w:ins w:id="864" w:author="MariaBarros" w:date="2015-07-29T16:13:00Z">
        <w:r w:rsidR="000F67BE" w:rsidRPr="000F67BE">
          <w:rPr>
            <w:rFonts w:ascii="Arial" w:hAnsi="Arial" w:cs="Arial"/>
            <w:b/>
            <w:sz w:val="22"/>
            <w:szCs w:val="22"/>
          </w:rPr>
          <w:t>(</w:t>
        </w:r>
      </w:ins>
      <w:ins w:id="865" w:author="MariaBarros" w:date="2015-07-29T16:14:00Z">
        <w:r w:rsidR="000F67BE">
          <w:rPr>
            <w:rFonts w:ascii="Arial" w:hAnsi="Arial" w:cs="Arial"/>
            <w:b/>
            <w:sz w:val="22"/>
            <w:szCs w:val="22"/>
          </w:rPr>
          <w:t>cinco mil e setecentos</w:t>
        </w:r>
      </w:ins>
      <w:ins w:id="866" w:author="MariaBarros" w:date="2015-07-29T16:13:00Z">
        <w:r w:rsidR="000F67BE" w:rsidRPr="000F67BE">
          <w:rPr>
            <w:rFonts w:ascii="Arial" w:hAnsi="Arial" w:cs="Arial"/>
            <w:b/>
            <w:sz w:val="22"/>
            <w:szCs w:val="22"/>
          </w:rPr>
          <w:t>) garrafões</w:t>
        </w:r>
      </w:ins>
      <w:ins w:id="867" w:author="MariaBarros" w:date="2015-07-29T16:14:00Z">
        <w:r w:rsidR="000F67BE">
          <w:rPr>
            <w:rFonts w:ascii="Arial" w:hAnsi="Arial" w:cs="Arial"/>
            <w:b/>
            <w:sz w:val="22"/>
            <w:szCs w:val="22"/>
          </w:rPr>
          <w:t xml:space="preserve"> no decurso de um ano</w:t>
        </w:r>
      </w:ins>
      <w:ins w:id="868" w:author="MariaBarros" w:date="2015-07-29T16:08:00Z">
        <w:r w:rsidRPr="00264F1B">
          <w:rPr>
            <w:rFonts w:ascii="Arial" w:hAnsi="Arial" w:cs="Arial"/>
            <w:sz w:val="22"/>
            <w:szCs w:val="22"/>
            <w:rPrChange w:id="869" w:author="MariaBarros" w:date="2015-07-29T16:08:00Z">
              <w:rPr>
                <w:rFonts w:ascii="Arial" w:hAnsi="Arial" w:cs="Arial"/>
                <w:sz w:val="24"/>
                <w:szCs w:val="24"/>
              </w:rPr>
            </w:rPrChange>
          </w:rPr>
          <w:t>.</w:t>
        </w:r>
      </w:ins>
    </w:p>
    <w:p w:rsidR="00264F1B" w:rsidRPr="00264F1B" w:rsidRDefault="00264F1B" w:rsidP="00264F1B">
      <w:pPr>
        <w:rPr>
          <w:del w:id="870" w:author="MariaBarros" w:date="2015-07-29T16:08:00Z"/>
          <w:b/>
          <w:rPrChange w:id="871" w:author="MariaBarros" w:date="2015-07-29T16:08:00Z">
            <w:rPr>
              <w:del w:id="872" w:author="MariaBarros" w:date="2015-07-29T16:08:00Z"/>
              <w:rFonts w:cs="Arial"/>
              <w:b w:val="0"/>
              <w:sz w:val="24"/>
              <w:szCs w:val="24"/>
            </w:rPr>
          </w:rPrChange>
        </w:rPr>
        <w:pPrChange w:id="873" w:author="MariaBarros" w:date="2015-07-29T16:08:00Z">
          <w:pPr>
            <w:pStyle w:val="Ttulo1"/>
            <w:keepNext w:val="0"/>
            <w:numPr>
              <w:numId w:val="1"/>
            </w:numPr>
            <w:tabs>
              <w:tab w:val="left" w:pos="426"/>
            </w:tabs>
            <w:spacing w:before="0" w:after="120"/>
            <w:ind w:left="0" w:hanging="360"/>
            <w:jc w:val="both"/>
          </w:pPr>
        </w:pPrChange>
      </w:pPr>
    </w:p>
    <w:p w:rsidR="00264F1B" w:rsidRPr="00264F1B" w:rsidRDefault="00264F1B" w:rsidP="00264F1B">
      <w:pPr>
        <w:pStyle w:val="Ttulo1"/>
        <w:keepNext w:val="0"/>
        <w:numPr>
          <w:ilvl w:val="0"/>
          <w:numId w:val="1"/>
        </w:numPr>
        <w:tabs>
          <w:tab w:val="left" w:pos="426"/>
        </w:tabs>
        <w:spacing w:before="0" w:after="120"/>
        <w:ind w:left="0" w:firstLine="0"/>
        <w:jc w:val="both"/>
        <w:rPr>
          <w:rFonts w:cs="Arial"/>
          <w:b w:val="0"/>
          <w:sz w:val="22"/>
          <w:szCs w:val="22"/>
          <w:rPrChange w:id="874" w:author="MariaBarros" w:date="2015-07-29T15:57:00Z">
            <w:rPr>
              <w:rFonts w:cs="Arial"/>
              <w:b w:val="0"/>
              <w:sz w:val="24"/>
              <w:szCs w:val="24"/>
            </w:rPr>
          </w:rPrChange>
        </w:rPr>
        <w:pPrChange w:id="875" w:author="MariaBarros" w:date="2015-07-29T16:00:00Z">
          <w:pPr>
            <w:pStyle w:val="Ttulo1"/>
            <w:keepNext w:val="0"/>
            <w:numPr>
              <w:numId w:val="1"/>
            </w:numPr>
            <w:tabs>
              <w:tab w:val="left" w:pos="426"/>
            </w:tabs>
            <w:spacing w:before="0" w:after="120"/>
            <w:ind w:left="0" w:hanging="360"/>
            <w:jc w:val="both"/>
          </w:pPr>
        </w:pPrChange>
      </w:pPr>
      <w:r w:rsidRPr="00264F1B">
        <w:rPr>
          <w:rFonts w:cs="Arial"/>
          <w:b w:val="0"/>
          <w:sz w:val="22"/>
          <w:szCs w:val="22"/>
          <w:rPrChange w:id="876" w:author="MariaBarros" w:date="2015-07-29T15:57:00Z">
            <w:rPr>
              <w:rFonts w:cs="Arial"/>
              <w:b w:val="0"/>
              <w:sz w:val="24"/>
              <w:szCs w:val="24"/>
            </w:rPr>
          </w:rPrChange>
        </w:rPr>
        <w:t xml:space="preserve">A empresa deverá apresentar, a fim de comprovar sua </w:t>
      </w:r>
      <w:r w:rsidRPr="00264F1B">
        <w:rPr>
          <w:rFonts w:cs="Arial"/>
          <w:sz w:val="22"/>
          <w:szCs w:val="22"/>
          <w:rPrChange w:id="877" w:author="MariaBarros" w:date="2015-07-29T15:57:00Z">
            <w:rPr>
              <w:rFonts w:cs="Arial"/>
              <w:sz w:val="24"/>
              <w:szCs w:val="24"/>
            </w:rPr>
          </w:rPrChange>
        </w:rPr>
        <w:t>capacidade técnica</w:t>
      </w:r>
      <w:r w:rsidRPr="00264F1B">
        <w:rPr>
          <w:rFonts w:cs="Arial"/>
          <w:b w:val="0"/>
          <w:sz w:val="22"/>
          <w:szCs w:val="22"/>
          <w:rPrChange w:id="878" w:author="MariaBarros" w:date="2015-07-29T15:57:00Z">
            <w:rPr>
              <w:rFonts w:cs="Arial"/>
              <w:b w:val="0"/>
              <w:sz w:val="24"/>
              <w:szCs w:val="24"/>
            </w:rPr>
          </w:rPrChange>
        </w:rPr>
        <w:t xml:space="preserve"> </w:t>
      </w:r>
      <w:r w:rsidRPr="00264F1B">
        <w:rPr>
          <w:rFonts w:cs="Arial"/>
          <w:sz w:val="22"/>
          <w:szCs w:val="22"/>
          <w:rPrChange w:id="879" w:author="MariaBarros" w:date="2015-07-29T15:57:00Z">
            <w:rPr>
              <w:rFonts w:cs="Arial"/>
              <w:sz w:val="24"/>
              <w:szCs w:val="24"/>
            </w:rPr>
          </w:rPrChange>
        </w:rPr>
        <w:t>operacional</w:t>
      </w:r>
      <w:r w:rsidRPr="00264F1B">
        <w:rPr>
          <w:rFonts w:cs="Arial"/>
          <w:b w:val="0"/>
          <w:sz w:val="22"/>
          <w:szCs w:val="22"/>
          <w:rPrChange w:id="880" w:author="MariaBarros" w:date="2015-07-29T15:57:00Z">
            <w:rPr>
              <w:rFonts w:cs="Arial"/>
              <w:b w:val="0"/>
              <w:sz w:val="24"/>
              <w:szCs w:val="24"/>
            </w:rPr>
          </w:rPrChange>
        </w:rPr>
        <w:t>, os documentos abaixo relacionados:</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881" w:author="MariaBarros" w:date="2015-07-29T15:57:00Z">
            <w:rPr>
              <w:rFonts w:ascii="Arial" w:hAnsi="Arial" w:cs="Arial"/>
              <w:sz w:val="24"/>
              <w:szCs w:val="24"/>
            </w:rPr>
          </w:rPrChange>
        </w:rPr>
      </w:pPr>
      <w:r w:rsidRPr="00264F1B">
        <w:rPr>
          <w:rFonts w:ascii="Arial" w:hAnsi="Arial" w:cs="Arial"/>
          <w:sz w:val="22"/>
          <w:szCs w:val="22"/>
          <w:rPrChange w:id="882" w:author="MariaBarros" w:date="2015-07-29T15:57:00Z">
            <w:rPr>
              <w:rFonts w:ascii="Arial" w:hAnsi="Arial" w:cs="Arial"/>
              <w:sz w:val="24"/>
              <w:szCs w:val="24"/>
            </w:rPr>
          </w:rPrChange>
        </w:rPr>
        <w:t>Autorização da Vigilância Sanitária para funcionamento da empresa;</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883" w:author="MariaBarros" w:date="2015-07-29T15:57:00Z">
            <w:rPr>
              <w:rFonts w:ascii="Arial" w:hAnsi="Arial" w:cs="Arial"/>
              <w:sz w:val="24"/>
              <w:szCs w:val="24"/>
            </w:rPr>
          </w:rPrChange>
        </w:rPr>
      </w:pPr>
      <w:r w:rsidRPr="00264F1B">
        <w:rPr>
          <w:rFonts w:ascii="Arial" w:hAnsi="Arial" w:cs="Arial"/>
          <w:sz w:val="22"/>
          <w:szCs w:val="22"/>
          <w:rPrChange w:id="884" w:author="MariaBarros" w:date="2015-07-29T15:57:00Z">
            <w:rPr>
              <w:rFonts w:ascii="Arial" w:hAnsi="Arial" w:cs="Arial"/>
              <w:sz w:val="24"/>
              <w:szCs w:val="24"/>
            </w:rPr>
          </w:rPrChange>
        </w:rPr>
        <w:t>Laudo de Instituição Oficial certificando a propriedade ou concessão da fonte da água a ser fornecida para consumo;</w:t>
      </w:r>
    </w:p>
    <w:p w:rsidR="00264F1B" w:rsidRPr="00264F1B" w:rsidRDefault="00264F1B">
      <w:pPr>
        <w:pStyle w:val="PargrafodaLista"/>
        <w:numPr>
          <w:ilvl w:val="1"/>
          <w:numId w:val="1"/>
        </w:numPr>
        <w:spacing w:after="120"/>
        <w:ind w:left="1134" w:hanging="709"/>
        <w:jc w:val="both"/>
        <w:rPr>
          <w:rFonts w:ascii="Arial" w:hAnsi="Arial" w:cs="Arial"/>
          <w:sz w:val="22"/>
          <w:szCs w:val="22"/>
          <w:rPrChange w:id="885" w:author="MariaBarros" w:date="2015-07-29T15:57:00Z">
            <w:rPr>
              <w:rFonts w:ascii="Arial" w:hAnsi="Arial" w:cs="Arial"/>
              <w:sz w:val="24"/>
              <w:szCs w:val="24"/>
            </w:rPr>
          </w:rPrChange>
        </w:rPr>
      </w:pPr>
      <w:r w:rsidRPr="00264F1B">
        <w:rPr>
          <w:rFonts w:ascii="Arial" w:hAnsi="Arial" w:cs="Arial"/>
          <w:sz w:val="22"/>
          <w:szCs w:val="22"/>
          <w:rPrChange w:id="886" w:author="MariaBarros" w:date="2015-07-29T15:57:00Z">
            <w:rPr>
              <w:rFonts w:ascii="Arial" w:hAnsi="Arial" w:cs="Arial"/>
              <w:sz w:val="24"/>
              <w:szCs w:val="24"/>
            </w:rPr>
          </w:rPrChange>
        </w:rPr>
        <w:t xml:space="preserve">Análise físico-química e/ou bacteriológica da água atestando que a mesmo é </w:t>
      </w:r>
      <w:r w:rsidRPr="00264F1B">
        <w:rPr>
          <w:rFonts w:ascii="Arial" w:hAnsi="Arial" w:cs="Arial"/>
          <w:b/>
          <w:sz w:val="22"/>
          <w:szCs w:val="22"/>
          <w:rPrChange w:id="887" w:author="MariaBarros" w:date="2015-07-29T15:57:00Z">
            <w:rPr>
              <w:rFonts w:ascii="Arial" w:hAnsi="Arial" w:cs="Arial"/>
              <w:b/>
              <w:sz w:val="24"/>
              <w:szCs w:val="24"/>
            </w:rPr>
          </w:rPrChange>
        </w:rPr>
        <w:t>apropriada para o consumo humano.</w:t>
      </w:r>
    </w:p>
    <w:p w:rsidR="00264F1B" w:rsidRPr="00264F1B" w:rsidRDefault="00264F1B" w:rsidP="00264F1B">
      <w:pPr>
        <w:spacing w:after="120"/>
        <w:jc w:val="center"/>
        <w:rPr>
          <w:del w:id="888" w:author="MariaBarros" w:date="2015-07-29T15:57:00Z"/>
          <w:rFonts w:ascii="Arial" w:hAnsi="Arial" w:cs="Arial"/>
          <w:b/>
          <w:bCs/>
          <w:sz w:val="22"/>
          <w:szCs w:val="22"/>
          <w:rPrChange w:id="889" w:author="MariaBarros" w:date="2015-07-29T15:57:00Z">
            <w:rPr>
              <w:del w:id="890" w:author="MariaBarros" w:date="2015-07-29T15:57:00Z"/>
              <w:rFonts w:ascii="Arial" w:hAnsi="Arial" w:cs="Arial"/>
              <w:b/>
              <w:bCs/>
              <w:sz w:val="24"/>
              <w:szCs w:val="24"/>
            </w:rPr>
          </w:rPrChange>
        </w:rPr>
        <w:pPrChange w:id="891" w:author="MariaBarros" w:date="2015-07-29T16:00:00Z">
          <w:pPr>
            <w:jc w:val="center"/>
          </w:pPr>
        </w:pPrChange>
      </w:pPr>
      <w:del w:id="892" w:author="MariaBarros" w:date="2015-07-29T15:57:00Z">
        <w:r w:rsidRPr="00264F1B">
          <w:rPr>
            <w:rFonts w:ascii="Arial" w:hAnsi="Arial" w:cs="Arial"/>
            <w:b/>
            <w:bCs/>
            <w:sz w:val="22"/>
            <w:szCs w:val="22"/>
            <w:rPrChange w:id="893" w:author="MariaBarros" w:date="2015-07-29T15:57:00Z">
              <w:rPr>
                <w:rFonts w:ascii="Arial" w:hAnsi="Arial" w:cs="Arial"/>
                <w:b/>
                <w:bCs/>
                <w:sz w:val="24"/>
                <w:szCs w:val="24"/>
              </w:rPr>
            </w:rPrChange>
          </w:rPr>
          <w:delText>Anexo "A" - Termo de Referência</w:delText>
        </w:r>
      </w:del>
    </w:p>
    <w:p w:rsidR="00264F1B" w:rsidRPr="00264F1B" w:rsidRDefault="00264F1B">
      <w:pPr>
        <w:spacing w:after="120"/>
        <w:jc w:val="both"/>
        <w:rPr>
          <w:del w:id="894" w:author="MariaBarros" w:date="2015-07-29T15:57:00Z"/>
          <w:rFonts w:ascii="Arial" w:hAnsi="Arial" w:cs="Arial"/>
          <w:sz w:val="22"/>
          <w:szCs w:val="22"/>
          <w:rPrChange w:id="895" w:author="MariaBarros" w:date="2015-07-29T15:57:00Z">
            <w:rPr>
              <w:del w:id="896" w:author="MariaBarros" w:date="2015-07-29T15:57:00Z"/>
              <w:rFonts w:ascii="Arial" w:hAnsi="Arial" w:cs="Arial"/>
              <w:sz w:val="24"/>
              <w:szCs w:val="24"/>
            </w:rPr>
          </w:rPrChange>
        </w:rPr>
      </w:pPr>
    </w:p>
    <w:p w:rsidR="00264F1B" w:rsidRPr="00264F1B" w:rsidRDefault="00264F1B">
      <w:pPr>
        <w:spacing w:after="120"/>
        <w:jc w:val="center"/>
        <w:rPr>
          <w:del w:id="897" w:author="MariaBarros" w:date="2015-07-29T15:57:00Z"/>
          <w:rFonts w:ascii="Arial" w:hAnsi="Arial" w:cs="Arial"/>
          <w:b/>
          <w:sz w:val="22"/>
          <w:szCs w:val="22"/>
          <w:rPrChange w:id="898" w:author="MariaBarros" w:date="2015-07-29T15:57:00Z">
            <w:rPr>
              <w:del w:id="899" w:author="MariaBarros" w:date="2015-07-29T15:57:00Z"/>
              <w:rFonts w:ascii="Arial" w:hAnsi="Arial" w:cs="Arial"/>
              <w:b/>
              <w:sz w:val="24"/>
              <w:szCs w:val="24"/>
            </w:rPr>
          </w:rPrChange>
        </w:rPr>
      </w:pPr>
      <w:del w:id="900" w:author="MariaBarros" w:date="2015-07-29T15:57:00Z">
        <w:r w:rsidRPr="00264F1B">
          <w:rPr>
            <w:rFonts w:ascii="Arial" w:hAnsi="Arial" w:cs="Arial"/>
            <w:b/>
            <w:sz w:val="22"/>
            <w:szCs w:val="22"/>
            <w:rPrChange w:id="901" w:author="MariaBarros" w:date="2015-07-29T15:57:00Z">
              <w:rPr>
                <w:rFonts w:ascii="Arial" w:hAnsi="Arial" w:cs="Arial"/>
                <w:b/>
                <w:sz w:val="24"/>
                <w:szCs w:val="24"/>
              </w:rPr>
            </w:rPrChange>
          </w:rPr>
          <w:delText xml:space="preserve">ENDEREÇOS </w:delText>
        </w:r>
      </w:del>
    </w:p>
    <w:p w:rsidR="00264F1B" w:rsidRPr="00264F1B" w:rsidRDefault="00264F1B">
      <w:pPr>
        <w:spacing w:after="120"/>
        <w:jc w:val="both"/>
        <w:rPr>
          <w:del w:id="902" w:author="MariaBarros" w:date="2015-07-29T15:57:00Z"/>
          <w:rFonts w:ascii="Arial" w:hAnsi="Arial" w:cs="Arial"/>
          <w:sz w:val="22"/>
          <w:szCs w:val="22"/>
          <w:rPrChange w:id="903" w:author="MariaBarros" w:date="2015-07-29T15:57:00Z">
            <w:rPr>
              <w:del w:id="904" w:author="MariaBarros" w:date="2015-07-29T15:57:00Z"/>
              <w:rFonts w:ascii="Arial" w:hAnsi="Arial" w:cs="Arial"/>
              <w:sz w:val="24"/>
              <w:szCs w:val="24"/>
            </w:rPr>
          </w:rPrChange>
        </w:rPr>
      </w:pPr>
    </w:p>
    <w:p w:rsidR="00264F1B" w:rsidRPr="00264F1B" w:rsidRDefault="00264F1B">
      <w:pPr>
        <w:spacing w:after="120"/>
        <w:jc w:val="both"/>
        <w:rPr>
          <w:del w:id="905" w:author="MariaBarros" w:date="2015-07-29T15:57:00Z"/>
          <w:rFonts w:ascii="Arial" w:hAnsi="Arial" w:cs="Arial"/>
          <w:sz w:val="22"/>
          <w:szCs w:val="22"/>
          <w:rPrChange w:id="906" w:author="MariaBarros" w:date="2015-07-29T15:57:00Z">
            <w:rPr>
              <w:del w:id="907" w:author="MariaBarros" w:date="2015-07-29T15:57:00Z"/>
              <w:rFonts w:ascii="Arial" w:hAnsi="Arial" w:cs="Arial"/>
              <w:sz w:val="24"/>
              <w:szCs w:val="24"/>
            </w:rPr>
          </w:rPrChange>
        </w:rPr>
      </w:pPr>
    </w:p>
    <w:p w:rsidR="00264F1B" w:rsidRPr="00264F1B" w:rsidRDefault="00264F1B" w:rsidP="00264F1B">
      <w:pPr>
        <w:spacing w:after="120"/>
        <w:rPr>
          <w:del w:id="908" w:author="MariaBarros" w:date="2015-07-29T15:57:00Z"/>
          <w:rFonts w:ascii="Arial" w:hAnsi="Arial" w:cs="Arial"/>
          <w:b/>
          <w:bCs/>
          <w:sz w:val="22"/>
          <w:szCs w:val="22"/>
          <w:rPrChange w:id="909" w:author="MariaBarros" w:date="2015-07-29T15:57:00Z">
            <w:rPr>
              <w:del w:id="910" w:author="MariaBarros" w:date="2015-07-29T15:57:00Z"/>
              <w:rFonts w:ascii="Arial" w:hAnsi="Arial" w:cs="Arial"/>
              <w:b/>
              <w:bCs/>
              <w:sz w:val="24"/>
              <w:szCs w:val="24"/>
            </w:rPr>
          </w:rPrChange>
        </w:rPr>
        <w:pPrChange w:id="911" w:author="MariaBarros" w:date="2015-07-29T16:00:00Z">
          <w:pPr/>
        </w:pPrChange>
      </w:pPr>
      <w:del w:id="912" w:author="MariaBarros" w:date="2015-07-29T15:57:00Z">
        <w:r w:rsidRPr="00264F1B">
          <w:rPr>
            <w:rFonts w:ascii="Arial" w:hAnsi="Arial" w:cs="Arial"/>
            <w:b/>
            <w:bCs/>
            <w:sz w:val="22"/>
            <w:szCs w:val="22"/>
            <w:rPrChange w:id="913" w:author="MariaBarros" w:date="2015-07-29T15:57:00Z">
              <w:rPr>
                <w:rFonts w:ascii="Arial" w:hAnsi="Arial" w:cs="Arial"/>
                <w:b/>
                <w:bCs/>
                <w:sz w:val="24"/>
                <w:szCs w:val="24"/>
              </w:rPr>
            </w:rPrChange>
          </w:rPr>
          <w:delText>TRF5 – EDIFÍCIO SEDE</w:delText>
        </w:r>
      </w:del>
    </w:p>
    <w:p w:rsidR="00264F1B" w:rsidRPr="00264F1B" w:rsidRDefault="00264F1B" w:rsidP="00264F1B">
      <w:pPr>
        <w:spacing w:after="120"/>
        <w:rPr>
          <w:del w:id="914" w:author="MariaBarros" w:date="2015-07-29T15:57:00Z"/>
          <w:rFonts w:ascii="Arial" w:hAnsi="Arial" w:cs="Arial"/>
          <w:sz w:val="22"/>
          <w:szCs w:val="22"/>
          <w:rPrChange w:id="915" w:author="MariaBarros" w:date="2015-07-29T15:57:00Z">
            <w:rPr>
              <w:del w:id="916" w:author="MariaBarros" w:date="2015-07-29T15:57:00Z"/>
              <w:rFonts w:ascii="Arial" w:hAnsi="Arial" w:cs="Arial"/>
              <w:sz w:val="24"/>
              <w:szCs w:val="24"/>
            </w:rPr>
          </w:rPrChange>
        </w:rPr>
        <w:pPrChange w:id="917" w:author="MariaBarros" w:date="2015-07-29T16:00:00Z">
          <w:pPr/>
        </w:pPrChange>
      </w:pPr>
      <w:del w:id="918" w:author="MariaBarros" w:date="2015-07-29T15:57:00Z">
        <w:r w:rsidRPr="00264F1B">
          <w:rPr>
            <w:rFonts w:ascii="Arial" w:hAnsi="Arial" w:cs="Arial"/>
            <w:sz w:val="22"/>
            <w:szCs w:val="22"/>
            <w:rPrChange w:id="919" w:author="MariaBarros" w:date="2015-07-29T15:57:00Z">
              <w:rPr>
                <w:rFonts w:ascii="Arial" w:hAnsi="Arial" w:cs="Arial"/>
                <w:sz w:val="24"/>
                <w:szCs w:val="24"/>
              </w:rPr>
            </w:rPrChange>
          </w:rPr>
          <w:delText>AV. CAIS DO APOLO, S/N – EDF.MINISTRO DJACI FALCAO</w:delText>
        </w:r>
      </w:del>
    </w:p>
    <w:p w:rsidR="00264F1B" w:rsidRPr="00264F1B" w:rsidRDefault="00264F1B" w:rsidP="00264F1B">
      <w:pPr>
        <w:spacing w:after="120"/>
        <w:rPr>
          <w:del w:id="920" w:author="MariaBarros" w:date="2015-07-29T15:57:00Z"/>
          <w:rFonts w:ascii="Arial" w:hAnsi="Arial" w:cs="Arial"/>
          <w:sz w:val="22"/>
          <w:szCs w:val="22"/>
          <w:rPrChange w:id="921" w:author="MariaBarros" w:date="2015-07-29T15:57:00Z">
            <w:rPr>
              <w:del w:id="922" w:author="MariaBarros" w:date="2015-07-29T15:57:00Z"/>
              <w:rFonts w:ascii="Arial" w:hAnsi="Arial" w:cs="Arial"/>
              <w:sz w:val="24"/>
              <w:szCs w:val="24"/>
            </w:rPr>
          </w:rPrChange>
        </w:rPr>
        <w:pPrChange w:id="923" w:author="MariaBarros" w:date="2015-07-29T16:00:00Z">
          <w:pPr/>
        </w:pPrChange>
      </w:pPr>
      <w:del w:id="924" w:author="MariaBarros" w:date="2015-07-29T15:57:00Z">
        <w:r w:rsidRPr="00264F1B">
          <w:rPr>
            <w:rFonts w:ascii="Arial" w:hAnsi="Arial" w:cs="Arial"/>
            <w:sz w:val="22"/>
            <w:szCs w:val="22"/>
            <w:rPrChange w:id="925" w:author="MariaBarros" w:date="2015-07-29T15:57:00Z">
              <w:rPr>
                <w:rFonts w:ascii="Arial" w:hAnsi="Arial" w:cs="Arial"/>
                <w:sz w:val="24"/>
                <w:szCs w:val="24"/>
              </w:rPr>
            </w:rPrChange>
          </w:rPr>
          <w:delText>BAIRRO DO RECIFE – RECIFE – PE</w:delText>
        </w:r>
      </w:del>
    </w:p>
    <w:p w:rsidR="00264F1B" w:rsidRPr="00264F1B" w:rsidRDefault="00264F1B" w:rsidP="00264F1B">
      <w:pPr>
        <w:spacing w:after="120"/>
        <w:rPr>
          <w:del w:id="926" w:author="MariaBarros" w:date="2015-07-29T15:57:00Z"/>
          <w:rFonts w:ascii="Arial" w:hAnsi="Arial" w:cs="Arial"/>
          <w:sz w:val="22"/>
          <w:szCs w:val="22"/>
          <w:rPrChange w:id="927" w:author="MariaBarros" w:date="2015-07-29T15:57:00Z">
            <w:rPr>
              <w:del w:id="928" w:author="MariaBarros" w:date="2015-07-29T15:57:00Z"/>
              <w:rFonts w:ascii="Arial" w:hAnsi="Arial" w:cs="Arial"/>
              <w:sz w:val="24"/>
              <w:szCs w:val="24"/>
            </w:rPr>
          </w:rPrChange>
        </w:rPr>
        <w:pPrChange w:id="929" w:author="MariaBarros" w:date="2015-07-29T16:00:00Z">
          <w:pPr/>
        </w:pPrChange>
      </w:pPr>
      <w:del w:id="930" w:author="MariaBarros" w:date="2015-07-29T15:57:00Z">
        <w:r w:rsidRPr="00264F1B">
          <w:rPr>
            <w:rFonts w:ascii="Arial" w:hAnsi="Arial" w:cs="Arial"/>
            <w:sz w:val="22"/>
            <w:szCs w:val="22"/>
            <w:rPrChange w:id="931" w:author="MariaBarros" w:date="2015-07-29T15:57:00Z">
              <w:rPr>
                <w:rFonts w:ascii="Arial" w:hAnsi="Arial" w:cs="Arial"/>
                <w:sz w:val="24"/>
                <w:szCs w:val="24"/>
              </w:rPr>
            </w:rPrChange>
          </w:rPr>
          <w:delText>CEP: 50.030-908</w:delText>
        </w:r>
      </w:del>
    </w:p>
    <w:p w:rsidR="00264F1B" w:rsidRPr="00264F1B" w:rsidRDefault="00264F1B" w:rsidP="00264F1B">
      <w:pPr>
        <w:spacing w:after="120"/>
        <w:rPr>
          <w:del w:id="932" w:author="MariaBarros" w:date="2015-07-29T15:57:00Z"/>
          <w:rStyle w:val="footer-contact-left"/>
          <w:rFonts w:ascii="Arial" w:hAnsi="Arial" w:cs="Arial"/>
          <w:sz w:val="22"/>
          <w:szCs w:val="22"/>
          <w:rPrChange w:id="933" w:author="MariaBarros" w:date="2015-07-29T15:57:00Z">
            <w:rPr>
              <w:del w:id="934" w:author="MariaBarros" w:date="2015-07-29T15:57:00Z"/>
              <w:rStyle w:val="footer-contact-left"/>
              <w:rFonts w:ascii="Arial" w:hAnsi="Arial" w:cs="Arial"/>
              <w:sz w:val="24"/>
              <w:szCs w:val="24"/>
            </w:rPr>
          </w:rPrChange>
        </w:rPr>
        <w:pPrChange w:id="935" w:author="MariaBarros" w:date="2015-07-29T16:00:00Z">
          <w:pPr/>
        </w:pPrChange>
      </w:pPr>
    </w:p>
    <w:p w:rsidR="00264F1B" w:rsidRPr="00264F1B" w:rsidRDefault="00264F1B" w:rsidP="00264F1B">
      <w:pPr>
        <w:spacing w:after="120"/>
        <w:rPr>
          <w:del w:id="936" w:author="MariaBarros" w:date="2015-07-29T15:57:00Z"/>
          <w:rStyle w:val="footer-contact-left"/>
          <w:rFonts w:ascii="Arial" w:hAnsi="Arial" w:cs="Arial"/>
          <w:b/>
          <w:bCs/>
          <w:sz w:val="22"/>
          <w:szCs w:val="22"/>
          <w:rPrChange w:id="937" w:author="MariaBarros" w:date="2015-07-29T15:57:00Z">
            <w:rPr>
              <w:del w:id="938" w:author="MariaBarros" w:date="2015-07-29T15:57:00Z"/>
              <w:rStyle w:val="footer-contact-left"/>
              <w:rFonts w:ascii="Arial" w:hAnsi="Arial" w:cs="Arial"/>
              <w:b/>
              <w:bCs/>
              <w:sz w:val="24"/>
              <w:szCs w:val="24"/>
            </w:rPr>
          </w:rPrChange>
        </w:rPr>
        <w:pPrChange w:id="939" w:author="MariaBarros" w:date="2015-07-29T16:00:00Z">
          <w:pPr/>
        </w:pPrChange>
      </w:pPr>
      <w:del w:id="940" w:author="MariaBarros" w:date="2015-07-29T15:57:00Z">
        <w:r w:rsidRPr="00264F1B">
          <w:rPr>
            <w:rStyle w:val="footer-contact-left"/>
            <w:rFonts w:ascii="Arial" w:hAnsi="Arial" w:cs="Arial"/>
            <w:b/>
            <w:bCs/>
            <w:sz w:val="22"/>
            <w:szCs w:val="22"/>
            <w:rPrChange w:id="941" w:author="MariaBarros" w:date="2015-07-29T15:57:00Z">
              <w:rPr>
                <w:rStyle w:val="footer-contact-left"/>
                <w:rFonts w:ascii="Arial" w:hAnsi="Arial" w:cs="Arial"/>
                <w:b/>
                <w:bCs/>
                <w:sz w:val="24"/>
                <w:szCs w:val="24"/>
              </w:rPr>
            </w:rPrChange>
          </w:rPr>
          <w:delText>ANEXO I - ESMAFE</w:delText>
        </w:r>
      </w:del>
    </w:p>
    <w:p w:rsidR="00264F1B" w:rsidRPr="00264F1B" w:rsidRDefault="00264F1B" w:rsidP="00264F1B">
      <w:pPr>
        <w:spacing w:after="120"/>
        <w:rPr>
          <w:del w:id="942" w:author="MariaBarros" w:date="2015-07-29T15:57:00Z"/>
          <w:rStyle w:val="footer-contact-left"/>
          <w:rFonts w:ascii="Arial" w:hAnsi="Arial" w:cs="Arial"/>
          <w:sz w:val="22"/>
          <w:szCs w:val="22"/>
          <w:rPrChange w:id="943" w:author="MariaBarros" w:date="2015-07-29T15:57:00Z">
            <w:rPr>
              <w:del w:id="944" w:author="MariaBarros" w:date="2015-07-29T15:57:00Z"/>
              <w:rStyle w:val="footer-contact-left"/>
              <w:rFonts w:ascii="Arial" w:hAnsi="Arial" w:cs="Arial"/>
              <w:sz w:val="24"/>
              <w:szCs w:val="24"/>
            </w:rPr>
          </w:rPrChange>
        </w:rPr>
        <w:pPrChange w:id="945" w:author="MariaBarros" w:date="2015-07-29T16:00:00Z">
          <w:pPr/>
        </w:pPrChange>
      </w:pPr>
      <w:del w:id="946" w:author="MariaBarros" w:date="2015-07-29T15:57:00Z">
        <w:r w:rsidRPr="00264F1B">
          <w:rPr>
            <w:rFonts w:ascii="Arial" w:hAnsi="Arial" w:cs="Arial"/>
            <w:sz w:val="22"/>
            <w:szCs w:val="22"/>
            <w:rPrChange w:id="947" w:author="MariaBarros" w:date="2015-07-29T15:57:00Z">
              <w:rPr>
                <w:rFonts w:ascii="Arial" w:hAnsi="Arial" w:cs="Arial"/>
                <w:sz w:val="24"/>
                <w:szCs w:val="24"/>
              </w:rPr>
            </w:rPrChange>
          </w:rPr>
          <w:delText>AV.</w:delText>
        </w:r>
        <w:r w:rsidRPr="00264F1B">
          <w:rPr>
            <w:rStyle w:val="footer-contact-left"/>
            <w:rFonts w:ascii="Arial" w:hAnsi="Arial" w:cs="Arial"/>
            <w:sz w:val="22"/>
            <w:szCs w:val="22"/>
            <w:rPrChange w:id="948" w:author="MariaBarros" w:date="2015-07-29T15:57:00Z">
              <w:rPr>
                <w:rStyle w:val="footer-contact-left"/>
                <w:rFonts w:ascii="Arial" w:hAnsi="Arial" w:cs="Arial"/>
                <w:sz w:val="24"/>
                <w:szCs w:val="24"/>
              </w:rPr>
            </w:rPrChange>
          </w:rPr>
          <w:delText xml:space="preserve">CAIS DO APOLO S/N – ESCOLA DE MAGISTRATURA </w:delText>
        </w:r>
      </w:del>
    </w:p>
    <w:p w:rsidR="00264F1B" w:rsidRPr="00264F1B" w:rsidRDefault="00264F1B" w:rsidP="00264F1B">
      <w:pPr>
        <w:spacing w:after="120"/>
        <w:rPr>
          <w:del w:id="949" w:author="MariaBarros" w:date="2015-07-29T15:57:00Z"/>
          <w:rStyle w:val="footer-contact-left"/>
          <w:rFonts w:ascii="Arial" w:hAnsi="Arial" w:cs="Arial"/>
          <w:sz w:val="22"/>
          <w:szCs w:val="22"/>
          <w:rPrChange w:id="950" w:author="MariaBarros" w:date="2015-07-29T15:57:00Z">
            <w:rPr>
              <w:del w:id="951" w:author="MariaBarros" w:date="2015-07-29T15:57:00Z"/>
              <w:rStyle w:val="footer-contact-left"/>
              <w:rFonts w:ascii="Arial" w:hAnsi="Arial" w:cs="Arial"/>
              <w:sz w:val="24"/>
              <w:szCs w:val="24"/>
            </w:rPr>
          </w:rPrChange>
        </w:rPr>
        <w:pPrChange w:id="952" w:author="MariaBarros" w:date="2015-07-29T16:00:00Z">
          <w:pPr/>
        </w:pPrChange>
      </w:pPr>
      <w:del w:id="953" w:author="MariaBarros" w:date="2015-07-29T15:57:00Z">
        <w:r w:rsidRPr="00264F1B">
          <w:rPr>
            <w:rStyle w:val="footer-contact-left"/>
            <w:rFonts w:ascii="Arial" w:hAnsi="Arial" w:cs="Arial"/>
            <w:sz w:val="22"/>
            <w:szCs w:val="22"/>
            <w:rPrChange w:id="954" w:author="MariaBarros" w:date="2015-07-29T15:57:00Z">
              <w:rPr>
                <w:rStyle w:val="footer-contact-left"/>
                <w:rFonts w:ascii="Arial" w:hAnsi="Arial" w:cs="Arial"/>
                <w:sz w:val="24"/>
                <w:szCs w:val="24"/>
              </w:rPr>
            </w:rPrChange>
          </w:rPr>
          <w:delText>BAIRRO DO RECIFE – PE</w:delText>
        </w:r>
      </w:del>
    </w:p>
    <w:p w:rsidR="00264F1B" w:rsidRPr="00264F1B" w:rsidRDefault="00264F1B" w:rsidP="00264F1B">
      <w:pPr>
        <w:spacing w:after="120"/>
        <w:rPr>
          <w:del w:id="955" w:author="MariaBarros" w:date="2015-07-29T15:57:00Z"/>
          <w:rStyle w:val="footer-contact-left"/>
          <w:rFonts w:ascii="Arial" w:hAnsi="Arial" w:cs="Arial"/>
          <w:sz w:val="22"/>
          <w:szCs w:val="22"/>
          <w:rPrChange w:id="956" w:author="MariaBarros" w:date="2015-07-29T15:57:00Z">
            <w:rPr>
              <w:del w:id="957" w:author="MariaBarros" w:date="2015-07-29T15:57:00Z"/>
              <w:rStyle w:val="footer-contact-left"/>
              <w:rFonts w:ascii="Arial" w:hAnsi="Arial" w:cs="Arial"/>
              <w:sz w:val="24"/>
              <w:szCs w:val="24"/>
            </w:rPr>
          </w:rPrChange>
        </w:rPr>
        <w:pPrChange w:id="958" w:author="MariaBarros" w:date="2015-07-29T16:00:00Z">
          <w:pPr/>
        </w:pPrChange>
      </w:pPr>
      <w:del w:id="959" w:author="MariaBarros" w:date="2015-07-29T15:57:00Z">
        <w:r w:rsidRPr="00264F1B">
          <w:rPr>
            <w:rStyle w:val="footer-contact-left"/>
            <w:rFonts w:ascii="Arial" w:hAnsi="Arial" w:cs="Arial"/>
            <w:sz w:val="22"/>
            <w:szCs w:val="22"/>
            <w:rPrChange w:id="960" w:author="MariaBarros" w:date="2015-07-29T15:57:00Z">
              <w:rPr>
                <w:rStyle w:val="footer-contact-left"/>
                <w:rFonts w:ascii="Arial" w:hAnsi="Arial" w:cs="Arial"/>
                <w:sz w:val="24"/>
                <w:szCs w:val="24"/>
              </w:rPr>
            </w:rPrChange>
          </w:rPr>
          <w:delText>CEP: 50.030-908</w:delText>
        </w:r>
      </w:del>
    </w:p>
    <w:p w:rsidR="00264F1B" w:rsidRPr="00264F1B" w:rsidRDefault="00264F1B" w:rsidP="00264F1B">
      <w:pPr>
        <w:spacing w:after="120"/>
        <w:rPr>
          <w:del w:id="961" w:author="MariaBarros" w:date="2015-07-29T15:57:00Z"/>
          <w:rStyle w:val="footer-contact-left"/>
          <w:rFonts w:ascii="Arial" w:hAnsi="Arial" w:cs="Arial"/>
          <w:sz w:val="22"/>
          <w:szCs w:val="22"/>
          <w:rPrChange w:id="962" w:author="MariaBarros" w:date="2015-07-29T15:57:00Z">
            <w:rPr>
              <w:del w:id="963" w:author="MariaBarros" w:date="2015-07-29T15:57:00Z"/>
              <w:rStyle w:val="footer-contact-left"/>
              <w:rFonts w:ascii="Arial" w:hAnsi="Arial" w:cs="Arial"/>
              <w:sz w:val="24"/>
              <w:szCs w:val="24"/>
            </w:rPr>
          </w:rPrChange>
        </w:rPr>
        <w:pPrChange w:id="964" w:author="MariaBarros" w:date="2015-07-29T16:00:00Z">
          <w:pPr/>
        </w:pPrChange>
      </w:pPr>
    </w:p>
    <w:p w:rsidR="00264F1B" w:rsidRPr="00264F1B" w:rsidRDefault="00264F1B" w:rsidP="00264F1B">
      <w:pPr>
        <w:spacing w:after="120"/>
        <w:rPr>
          <w:del w:id="965" w:author="MariaBarros" w:date="2015-07-29T15:57:00Z"/>
          <w:rStyle w:val="footer-contact-left"/>
          <w:rFonts w:ascii="Arial" w:hAnsi="Arial" w:cs="Arial"/>
          <w:b/>
          <w:bCs/>
          <w:sz w:val="22"/>
          <w:szCs w:val="22"/>
          <w:rPrChange w:id="966" w:author="MariaBarros" w:date="2015-07-29T15:57:00Z">
            <w:rPr>
              <w:del w:id="967" w:author="MariaBarros" w:date="2015-07-29T15:57:00Z"/>
              <w:rStyle w:val="footer-contact-left"/>
              <w:rFonts w:ascii="Arial" w:hAnsi="Arial" w:cs="Arial"/>
              <w:b/>
              <w:bCs/>
              <w:sz w:val="24"/>
              <w:szCs w:val="24"/>
            </w:rPr>
          </w:rPrChange>
        </w:rPr>
        <w:pPrChange w:id="968" w:author="MariaBarros" w:date="2015-07-29T16:00:00Z">
          <w:pPr/>
        </w:pPrChange>
      </w:pPr>
      <w:del w:id="969" w:author="MariaBarros" w:date="2015-07-29T15:57:00Z">
        <w:r w:rsidRPr="00264F1B">
          <w:rPr>
            <w:rStyle w:val="footer-contact-left"/>
            <w:rFonts w:ascii="Arial" w:hAnsi="Arial" w:cs="Arial"/>
            <w:b/>
            <w:bCs/>
            <w:sz w:val="22"/>
            <w:szCs w:val="22"/>
            <w:rPrChange w:id="970" w:author="MariaBarros" w:date="2015-07-29T15:57:00Z">
              <w:rPr>
                <w:rStyle w:val="footer-contact-left"/>
                <w:rFonts w:ascii="Arial" w:hAnsi="Arial" w:cs="Arial"/>
                <w:b/>
                <w:bCs/>
                <w:sz w:val="24"/>
                <w:szCs w:val="24"/>
              </w:rPr>
            </w:rPrChange>
          </w:rPr>
          <w:delText>ANEXO II - ALMOXARIFADO</w:delText>
        </w:r>
      </w:del>
    </w:p>
    <w:p w:rsidR="00264F1B" w:rsidRPr="00264F1B" w:rsidRDefault="00264F1B" w:rsidP="00264F1B">
      <w:pPr>
        <w:spacing w:after="120"/>
        <w:rPr>
          <w:del w:id="971" w:author="MariaBarros" w:date="2015-07-29T15:57:00Z"/>
          <w:rStyle w:val="footer-contact-left"/>
          <w:rFonts w:ascii="Arial" w:hAnsi="Arial" w:cs="Arial"/>
          <w:sz w:val="22"/>
          <w:szCs w:val="22"/>
          <w:rPrChange w:id="972" w:author="MariaBarros" w:date="2015-07-29T15:57:00Z">
            <w:rPr>
              <w:del w:id="973" w:author="MariaBarros" w:date="2015-07-29T15:57:00Z"/>
              <w:rStyle w:val="footer-contact-left"/>
              <w:rFonts w:ascii="Arial" w:hAnsi="Arial" w:cs="Arial"/>
              <w:sz w:val="24"/>
              <w:szCs w:val="24"/>
            </w:rPr>
          </w:rPrChange>
        </w:rPr>
        <w:pPrChange w:id="974" w:author="MariaBarros" w:date="2015-07-29T16:00:00Z">
          <w:pPr/>
        </w:pPrChange>
      </w:pPr>
      <w:del w:id="975" w:author="MariaBarros" w:date="2015-07-29T15:57:00Z">
        <w:r w:rsidRPr="00264F1B">
          <w:rPr>
            <w:rStyle w:val="footer-contact-left"/>
            <w:rFonts w:ascii="Arial" w:hAnsi="Arial" w:cs="Arial"/>
            <w:sz w:val="22"/>
            <w:szCs w:val="22"/>
            <w:rPrChange w:id="976" w:author="MariaBarros" w:date="2015-07-29T15:57:00Z">
              <w:rPr>
                <w:rStyle w:val="footer-contact-left"/>
                <w:rFonts w:ascii="Arial" w:hAnsi="Arial" w:cs="Arial"/>
                <w:sz w:val="24"/>
                <w:szCs w:val="24"/>
              </w:rPr>
            </w:rPrChange>
          </w:rPr>
          <w:delText>RUA DO BRUM – Nº 216 – BAIRRO DO RECIFE – PE</w:delText>
        </w:r>
      </w:del>
    </w:p>
    <w:p w:rsidR="00264F1B" w:rsidRPr="00264F1B" w:rsidRDefault="00264F1B" w:rsidP="00264F1B">
      <w:pPr>
        <w:spacing w:after="120"/>
        <w:rPr>
          <w:del w:id="977" w:author="MariaBarros" w:date="2015-07-29T15:57:00Z"/>
          <w:rStyle w:val="footer-contact-left"/>
          <w:rFonts w:ascii="Arial" w:hAnsi="Arial" w:cs="Arial"/>
          <w:sz w:val="22"/>
          <w:szCs w:val="22"/>
          <w:rPrChange w:id="978" w:author="MariaBarros" w:date="2015-07-29T15:57:00Z">
            <w:rPr>
              <w:del w:id="979" w:author="MariaBarros" w:date="2015-07-29T15:57:00Z"/>
              <w:rStyle w:val="footer-contact-left"/>
              <w:rFonts w:ascii="Arial" w:hAnsi="Arial" w:cs="Arial"/>
              <w:sz w:val="24"/>
              <w:szCs w:val="24"/>
            </w:rPr>
          </w:rPrChange>
        </w:rPr>
        <w:pPrChange w:id="980" w:author="MariaBarros" w:date="2015-07-29T16:00:00Z">
          <w:pPr/>
        </w:pPrChange>
      </w:pPr>
      <w:del w:id="981" w:author="MariaBarros" w:date="2015-07-29T15:57:00Z">
        <w:r w:rsidRPr="00264F1B">
          <w:rPr>
            <w:rStyle w:val="footer-contact-left"/>
            <w:rFonts w:ascii="Arial" w:hAnsi="Arial" w:cs="Arial"/>
            <w:sz w:val="22"/>
            <w:szCs w:val="22"/>
            <w:rPrChange w:id="982" w:author="MariaBarros" w:date="2015-07-29T15:57:00Z">
              <w:rPr>
                <w:rStyle w:val="footer-contact-left"/>
                <w:rFonts w:ascii="Arial" w:hAnsi="Arial" w:cs="Arial"/>
                <w:sz w:val="24"/>
                <w:szCs w:val="24"/>
              </w:rPr>
            </w:rPrChange>
          </w:rPr>
          <w:delText>CEP: 50.030-260</w:delText>
        </w:r>
      </w:del>
    </w:p>
    <w:p w:rsidR="00264F1B" w:rsidRPr="00264F1B" w:rsidRDefault="00264F1B" w:rsidP="00264F1B">
      <w:pPr>
        <w:spacing w:after="120"/>
        <w:rPr>
          <w:del w:id="983" w:author="MariaBarros" w:date="2015-07-29T15:57:00Z"/>
          <w:rStyle w:val="footer-contact-left"/>
          <w:rFonts w:ascii="Arial" w:hAnsi="Arial" w:cs="Arial"/>
          <w:b/>
          <w:bCs/>
          <w:sz w:val="22"/>
          <w:szCs w:val="22"/>
          <w:rPrChange w:id="984" w:author="MariaBarros" w:date="2015-07-29T15:57:00Z">
            <w:rPr>
              <w:del w:id="985" w:author="MariaBarros" w:date="2015-07-29T15:57:00Z"/>
              <w:rStyle w:val="footer-contact-left"/>
              <w:rFonts w:ascii="Arial" w:hAnsi="Arial" w:cs="Arial"/>
              <w:b/>
              <w:bCs/>
              <w:sz w:val="24"/>
              <w:szCs w:val="24"/>
            </w:rPr>
          </w:rPrChange>
        </w:rPr>
        <w:pPrChange w:id="986" w:author="MariaBarros" w:date="2015-07-29T16:00:00Z">
          <w:pPr/>
        </w:pPrChange>
      </w:pPr>
    </w:p>
    <w:p w:rsidR="00264F1B" w:rsidRPr="00264F1B" w:rsidRDefault="00264F1B" w:rsidP="00264F1B">
      <w:pPr>
        <w:spacing w:after="120"/>
        <w:rPr>
          <w:del w:id="987" w:author="MariaBarros" w:date="2015-07-29T15:57:00Z"/>
          <w:rStyle w:val="footer-contact-left"/>
          <w:rFonts w:ascii="Arial" w:hAnsi="Arial" w:cs="Arial"/>
          <w:b/>
          <w:bCs/>
          <w:sz w:val="22"/>
          <w:szCs w:val="22"/>
          <w:rPrChange w:id="988" w:author="MariaBarros" w:date="2015-07-29T15:57:00Z">
            <w:rPr>
              <w:del w:id="989" w:author="MariaBarros" w:date="2015-07-29T15:57:00Z"/>
              <w:rStyle w:val="footer-contact-left"/>
              <w:rFonts w:ascii="Arial" w:hAnsi="Arial" w:cs="Arial"/>
              <w:b/>
              <w:bCs/>
              <w:sz w:val="24"/>
              <w:szCs w:val="24"/>
            </w:rPr>
          </w:rPrChange>
        </w:rPr>
        <w:pPrChange w:id="990" w:author="MariaBarros" w:date="2015-07-29T16:00:00Z">
          <w:pPr/>
        </w:pPrChange>
      </w:pPr>
      <w:del w:id="991" w:author="MariaBarros" w:date="2015-07-29T15:57:00Z">
        <w:r w:rsidRPr="00264F1B">
          <w:rPr>
            <w:rStyle w:val="footer-contact-left"/>
            <w:rFonts w:ascii="Arial" w:hAnsi="Arial" w:cs="Arial"/>
            <w:b/>
            <w:bCs/>
            <w:sz w:val="22"/>
            <w:szCs w:val="22"/>
            <w:rPrChange w:id="992" w:author="MariaBarros" w:date="2015-07-29T15:57:00Z">
              <w:rPr>
                <w:rStyle w:val="footer-contact-left"/>
                <w:rFonts w:ascii="Arial" w:hAnsi="Arial" w:cs="Arial"/>
                <w:b/>
                <w:bCs/>
                <w:sz w:val="24"/>
                <w:szCs w:val="24"/>
              </w:rPr>
            </w:rPrChange>
          </w:rPr>
          <w:delText>ANEXO III – ALMOXARIFADO E DEPÓSITO DA SUBSECRETARIA DE MATERIAL E PATRIMONIO</w:delText>
        </w:r>
      </w:del>
    </w:p>
    <w:p w:rsidR="00264F1B" w:rsidRPr="00264F1B" w:rsidRDefault="00264F1B" w:rsidP="00264F1B">
      <w:pPr>
        <w:spacing w:after="120"/>
        <w:rPr>
          <w:del w:id="993" w:author="MariaBarros" w:date="2015-07-29T15:57:00Z"/>
          <w:rStyle w:val="footer-contact-left"/>
          <w:rFonts w:ascii="Arial" w:hAnsi="Arial" w:cs="Arial"/>
          <w:sz w:val="22"/>
          <w:szCs w:val="22"/>
          <w:rPrChange w:id="994" w:author="MariaBarros" w:date="2015-07-29T15:57:00Z">
            <w:rPr>
              <w:del w:id="995" w:author="MariaBarros" w:date="2015-07-29T15:57:00Z"/>
              <w:rStyle w:val="footer-contact-left"/>
              <w:rFonts w:ascii="Arial" w:hAnsi="Arial" w:cs="Arial"/>
              <w:sz w:val="24"/>
              <w:szCs w:val="24"/>
            </w:rPr>
          </w:rPrChange>
        </w:rPr>
        <w:pPrChange w:id="996" w:author="MariaBarros" w:date="2015-07-29T16:00:00Z">
          <w:pPr/>
        </w:pPrChange>
      </w:pPr>
      <w:del w:id="997" w:author="MariaBarros" w:date="2015-07-29T15:57:00Z">
        <w:r w:rsidRPr="00264F1B">
          <w:rPr>
            <w:rStyle w:val="footer-contact-left"/>
            <w:rFonts w:ascii="Arial" w:hAnsi="Arial" w:cs="Arial"/>
            <w:sz w:val="22"/>
            <w:szCs w:val="22"/>
            <w:rPrChange w:id="998" w:author="MariaBarros" w:date="2015-07-29T15:57:00Z">
              <w:rPr>
                <w:rStyle w:val="footer-contact-left"/>
                <w:rFonts w:ascii="Arial" w:hAnsi="Arial" w:cs="Arial"/>
                <w:sz w:val="24"/>
                <w:szCs w:val="24"/>
              </w:rPr>
            </w:rPrChange>
          </w:rPr>
          <w:delText>AVENIDA CAIS DO APOLO S/N - BAIRRO DO RECIFE – PE</w:delText>
        </w:r>
      </w:del>
    </w:p>
    <w:p w:rsidR="00264F1B" w:rsidRPr="00264F1B" w:rsidRDefault="00264F1B" w:rsidP="00264F1B">
      <w:pPr>
        <w:spacing w:after="120"/>
        <w:rPr>
          <w:del w:id="999" w:author="MariaBarros" w:date="2015-07-29T15:57:00Z"/>
          <w:rStyle w:val="footer-contact-left"/>
          <w:rFonts w:ascii="Arial" w:hAnsi="Arial" w:cs="Arial"/>
          <w:sz w:val="22"/>
          <w:szCs w:val="22"/>
          <w:rPrChange w:id="1000" w:author="MariaBarros" w:date="2015-07-29T15:57:00Z">
            <w:rPr>
              <w:del w:id="1001" w:author="MariaBarros" w:date="2015-07-29T15:57:00Z"/>
              <w:rStyle w:val="footer-contact-left"/>
              <w:rFonts w:ascii="Arial" w:hAnsi="Arial" w:cs="Arial"/>
              <w:sz w:val="24"/>
              <w:szCs w:val="24"/>
            </w:rPr>
          </w:rPrChange>
        </w:rPr>
        <w:pPrChange w:id="1002" w:author="MariaBarros" w:date="2015-07-29T16:00:00Z">
          <w:pPr/>
        </w:pPrChange>
      </w:pPr>
      <w:del w:id="1003" w:author="MariaBarros" w:date="2015-07-29T15:57:00Z">
        <w:r w:rsidRPr="00264F1B">
          <w:rPr>
            <w:rStyle w:val="footer-contact-left"/>
            <w:rFonts w:ascii="Arial" w:hAnsi="Arial" w:cs="Arial"/>
            <w:sz w:val="22"/>
            <w:szCs w:val="22"/>
            <w:rPrChange w:id="1004" w:author="MariaBarros" w:date="2015-07-29T15:57:00Z">
              <w:rPr>
                <w:rStyle w:val="footer-contact-left"/>
                <w:rFonts w:ascii="Arial" w:hAnsi="Arial" w:cs="Arial"/>
                <w:sz w:val="24"/>
                <w:szCs w:val="24"/>
              </w:rPr>
            </w:rPrChange>
          </w:rPr>
          <w:delText xml:space="preserve">CAIS DO APOLO – PRÓXIMO A PRAÇA TIRADENTES. </w:delText>
        </w:r>
      </w:del>
    </w:p>
    <w:p w:rsidR="00264F1B" w:rsidRPr="00264F1B" w:rsidRDefault="00264F1B" w:rsidP="00264F1B">
      <w:pPr>
        <w:spacing w:after="120"/>
        <w:rPr>
          <w:del w:id="1005" w:author="MariaBarros" w:date="2015-07-29T15:57:00Z"/>
          <w:rStyle w:val="footer-contact-left"/>
          <w:rFonts w:ascii="Arial" w:hAnsi="Arial" w:cs="Arial"/>
          <w:sz w:val="22"/>
          <w:szCs w:val="22"/>
          <w:rPrChange w:id="1006" w:author="MariaBarros" w:date="2015-07-29T15:57:00Z">
            <w:rPr>
              <w:del w:id="1007" w:author="MariaBarros" w:date="2015-07-29T15:57:00Z"/>
              <w:rStyle w:val="footer-contact-left"/>
              <w:rFonts w:ascii="Arial" w:hAnsi="Arial" w:cs="Arial"/>
              <w:sz w:val="24"/>
              <w:szCs w:val="24"/>
            </w:rPr>
          </w:rPrChange>
        </w:rPr>
        <w:pPrChange w:id="1008" w:author="MariaBarros" w:date="2015-07-29T16:00:00Z">
          <w:pPr/>
        </w:pPrChange>
      </w:pPr>
      <w:del w:id="1009" w:author="MariaBarros" w:date="2015-07-29T15:57:00Z">
        <w:r w:rsidRPr="00264F1B">
          <w:rPr>
            <w:rStyle w:val="footer-contact-left"/>
            <w:rFonts w:ascii="Arial" w:hAnsi="Arial" w:cs="Arial"/>
            <w:sz w:val="22"/>
            <w:szCs w:val="22"/>
            <w:rPrChange w:id="1010" w:author="MariaBarros" w:date="2015-07-29T15:57:00Z">
              <w:rPr>
                <w:rStyle w:val="footer-contact-left"/>
                <w:rFonts w:ascii="Arial" w:hAnsi="Arial" w:cs="Arial"/>
                <w:sz w:val="24"/>
                <w:szCs w:val="24"/>
              </w:rPr>
            </w:rPrChange>
          </w:rPr>
          <w:delText>CEP: 50.030-230</w:delText>
        </w:r>
      </w:del>
    </w:p>
    <w:p w:rsidR="00264F1B" w:rsidRPr="00264F1B" w:rsidRDefault="00264F1B">
      <w:pPr>
        <w:pStyle w:val="Recuodecorpodetexto2"/>
        <w:spacing w:after="120"/>
        <w:ind w:firstLine="0"/>
        <w:rPr>
          <w:rFonts w:ascii="Arial" w:hAnsi="Arial" w:cs="Arial"/>
          <w:bCs/>
          <w:strike w:val="0"/>
          <w:sz w:val="22"/>
          <w:szCs w:val="22"/>
          <w:rPrChange w:id="1011" w:author="MariaBarros" w:date="2015-07-29T15:57:00Z">
            <w:rPr>
              <w:rFonts w:ascii="Arial" w:hAnsi="Arial" w:cs="Arial"/>
              <w:bCs/>
              <w:strike w:val="0"/>
              <w:szCs w:val="24"/>
            </w:rPr>
          </w:rPrChange>
        </w:rPr>
      </w:pPr>
    </w:p>
    <w:sectPr w:rsidR="00264F1B" w:rsidRPr="00264F1B" w:rsidSect="006B2A10">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418" w:header="68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DFE" w:rsidRDefault="00023DFE" w:rsidP="009E4D6A">
      <w:r>
        <w:separator/>
      </w:r>
    </w:p>
  </w:endnote>
  <w:endnote w:type="continuationSeparator" w:id="0">
    <w:p w:rsidR="00023DFE" w:rsidRDefault="00023DFE" w:rsidP="009E4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FE" w:rsidRDefault="00264F1B" w:rsidP="006B2A10">
    <w:pPr>
      <w:pStyle w:val="Rodap"/>
      <w:framePr w:wrap="around" w:vAnchor="text" w:hAnchor="margin" w:xAlign="right" w:y="1"/>
      <w:rPr>
        <w:rStyle w:val="Nmerodepgina"/>
      </w:rPr>
    </w:pPr>
    <w:r>
      <w:rPr>
        <w:rStyle w:val="Nmerodepgina"/>
      </w:rPr>
      <w:fldChar w:fldCharType="begin"/>
    </w:r>
    <w:r w:rsidR="00023DFE">
      <w:rPr>
        <w:rStyle w:val="Nmerodepgina"/>
      </w:rPr>
      <w:instrText xml:space="preserve">PAGE  </w:instrText>
    </w:r>
    <w:r>
      <w:rPr>
        <w:rStyle w:val="Nmerodepgina"/>
      </w:rPr>
      <w:fldChar w:fldCharType="end"/>
    </w:r>
  </w:p>
  <w:p w:rsidR="00023DFE" w:rsidRDefault="00023DF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FE" w:rsidRDefault="00E74EFE" w:rsidP="006B2A10">
    <w:pPr>
      <w:pStyle w:val="Rodap"/>
      <w:jc w:val="center"/>
      <w:rPr>
        <w:rFonts w:ascii="Arial" w:hAnsi="Arial" w:cs="Arial"/>
        <w:sz w:val="16"/>
        <w:szCs w:val="16"/>
      </w:rPr>
    </w:pPr>
    <w:ins w:id="1012" w:author="MariaBarros" w:date="2015-07-29T16:18:00Z">
      <w:r>
        <w:rPr>
          <w:rFonts w:ascii="Arial" w:hAnsi="Arial" w:cs="Arial"/>
          <w:noProof/>
          <w:sz w:val="16"/>
          <w:szCs w:val="16"/>
          <w:rPrChange w:id="1013">
            <w:rPr>
              <w:noProof/>
            </w:rPr>
          </w:rPrChange>
        </w:rPr>
        <w:drawing>
          <wp:inline distT="0" distB="0" distL="0" distR="0">
            <wp:extent cx="1906271" cy="501650"/>
            <wp:effectExtent l="19050" t="0" r="0" b="0"/>
            <wp:docPr id="4" name="Imagem 3" descr="Assinatura + Carimbo - M.MONTA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M.MONTANHAS.JPG"/>
                    <pic:cNvPicPr/>
                  </pic:nvPicPr>
                  <pic:blipFill>
                    <a:blip r:embed="rId1"/>
                    <a:stretch>
                      <a:fillRect/>
                    </a:stretch>
                  </pic:blipFill>
                  <pic:spPr>
                    <a:xfrm>
                      <a:off x="0" y="0"/>
                      <a:ext cx="1906271" cy="501650"/>
                    </a:xfrm>
                    <a:prstGeom prst="rect">
                      <a:avLst/>
                    </a:prstGeom>
                  </pic:spPr>
                </pic:pic>
              </a:graphicData>
            </a:graphic>
          </wp:inline>
        </w:drawing>
      </w:r>
      <w:r w:rsidR="00023DFE">
        <w:rPr>
          <w:rFonts w:ascii="Arial" w:hAnsi="Arial" w:cs="Arial"/>
          <w:sz w:val="16"/>
          <w:szCs w:val="16"/>
        </w:rPr>
        <w:t xml:space="preserve">                      </w:t>
      </w:r>
      <w:r>
        <w:rPr>
          <w:rFonts w:ascii="Arial" w:hAnsi="Arial" w:cs="Arial"/>
          <w:noProof/>
          <w:sz w:val="16"/>
          <w:szCs w:val="16"/>
          <w:rPrChange w:id="1014">
            <w:rPr>
              <w:noProof/>
            </w:rPr>
          </w:rPrChange>
        </w:rPr>
        <w:drawing>
          <wp:inline distT="0" distB="0" distL="0" distR="0">
            <wp:extent cx="1828800" cy="530659"/>
            <wp:effectExtent l="19050" t="0" r="0" b="0"/>
            <wp:docPr id="5" name="Imagem 4" descr="Assinatura + Carimbo - ERN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ERNANI.JPG"/>
                    <pic:cNvPicPr/>
                  </pic:nvPicPr>
                  <pic:blipFill>
                    <a:blip r:embed="rId2"/>
                    <a:stretch>
                      <a:fillRect/>
                    </a:stretch>
                  </pic:blipFill>
                  <pic:spPr>
                    <a:xfrm>
                      <a:off x="0" y="0"/>
                      <a:ext cx="1828800" cy="530659"/>
                    </a:xfrm>
                    <a:prstGeom prst="rect">
                      <a:avLst/>
                    </a:prstGeom>
                  </pic:spPr>
                </pic:pic>
              </a:graphicData>
            </a:graphic>
          </wp:inline>
        </w:drawing>
      </w:r>
    </w:ins>
  </w:p>
  <w:p w:rsidR="00023DFE" w:rsidRDefault="00023DFE" w:rsidP="006B2A10">
    <w:pPr>
      <w:pStyle w:val="Rodap"/>
      <w:jc w:val="center"/>
      <w:rPr>
        <w:rFonts w:ascii="Arial" w:hAnsi="Arial" w:cs="Arial"/>
        <w:sz w:val="16"/>
        <w:szCs w:val="16"/>
      </w:rPr>
    </w:pPr>
  </w:p>
  <w:p w:rsidR="00023DFE" w:rsidDel="009A3119" w:rsidRDefault="00264F1B" w:rsidP="006B2A10">
    <w:pPr>
      <w:pStyle w:val="Rodap"/>
      <w:jc w:val="center"/>
      <w:rPr>
        <w:del w:id="1015" w:author="elmaciel" w:date="2015-07-29T16:37:00Z"/>
        <w:rFonts w:ascii="Arial" w:hAnsi="Arial" w:cs="Arial"/>
        <w:sz w:val="16"/>
        <w:szCs w:val="16"/>
      </w:rPr>
    </w:pPr>
    <w:ins w:id="1016" w:author="elmaciel" w:date="2015-07-29T16:37:00Z">
      <w:r>
        <w:rPr>
          <w:rFonts w:ascii="Arial" w:hAnsi="Arial" w:cs="Arial"/>
          <w:sz w:val="16"/>
          <w:szCs w:val="16"/>
        </w:rPr>
        <w:fldChar w:fldCharType="begin"/>
      </w:r>
      <w:r w:rsidR="009A3119">
        <w:rPr>
          <w:rFonts w:ascii="Arial" w:hAnsi="Arial" w:cs="Arial"/>
          <w:sz w:val="16"/>
          <w:szCs w:val="16"/>
        </w:rPr>
        <w:instrText xml:space="preserve"> FILENAME   \* MERGEFORMAT </w:instrText>
      </w:r>
    </w:ins>
    <w:r>
      <w:rPr>
        <w:rFonts w:ascii="Arial" w:hAnsi="Arial" w:cs="Arial"/>
        <w:sz w:val="16"/>
        <w:szCs w:val="16"/>
      </w:rPr>
      <w:fldChar w:fldCharType="separate"/>
    </w:r>
    <w:ins w:id="1017" w:author="elmaciel" w:date="2015-07-29T16:37:00Z">
      <w:r w:rsidR="00E74EFE">
        <w:rPr>
          <w:rFonts w:ascii="Arial" w:hAnsi="Arial" w:cs="Arial"/>
          <w:noProof/>
          <w:sz w:val="16"/>
          <w:szCs w:val="16"/>
        </w:rPr>
        <w:t>01-Anexo_I-TR_031-2015_Fornecimento de Água Mineral em Garrafões 20 Litros - 2016</w:t>
      </w:r>
      <w:r>
        <w:rPr>
          <w:rFonts w:ascii="Arial" w:hAnsi="Arial" w:cs="Arial"/>
          <w:sz w:val="16"/>
          <w:szCs w:val="16"/>
        </w:rPr>
        <w:fldChar w:fldCharType="end"/>
      </w:r>
      <w:r w:rsidR="009A3119">
        <w:rPr>
          <w:rFonts w:ascii="Arial" w:hAnsi="Arial" w:cs="Arial"/>
          <w:sz w:val="16"/>
          <w:szCs w:val="16"/>
        </w:rPr>
        <w:t xml:space="preserve"> - </w:t>
      </w:r>
    </w:ins>
    <w:del w:id="1018" w:author="elmaciel" w:date="2015-07-29T16:37:00Z">
      <w:r w:rsidR="00023DFE" w:rsidRPr="00A265CB" w:rsidDel="009A3119">
        <w:rPr>
          <w:rFonts w:ascii="Arial" w:hAnsi="Arial" w:cs="Arial"/>
          <w:sz w:val="16"/>
          <w:szCs w:val="16"/>
        </w:rPr>
        <w:delText>01-Anexo_I-TR_031-201</w:delText>
      </w:r>
    </w:del>
    <w:ins w:id="1019" w:author="MariaBarros" w:date="2015-07-27T15:48:00Z">
      <w:del w:id="1020" w:author="elmaciel" w:date="2015-07-29T16:37:00Z">
        <w:r w:rsidR="00023DFE" w:rsidDel="009A3119">
          <w:rPr>
            <w:rFonts w:ascii="Arial" w:hAnsi="Arial" w:cs="Arial"/>
            <w:sz w:val="16"/>
            <w:szCs w:val="16"/>
          </w:rPr>
          <w:delText>5</w:delText>
        </w:r>
      </w:del>
    </w:ins>
    <w:del w:id="1021" w:author="elmaciel" w:date="2015-07-29T16:37:00Z">
      <w:r w:rsidR="00023DFE" w:rsidRPr="00A265CB" w:rsidDel="009A3119">
        <w:rPr>
          <w:rFonts w:ascii="Arial" w:hAnsi="Arial" w:cs="Arial"/>
          <w:sz w:val="16"/>
          <w:szCs w:val="16"/>
        </w:rPr>
        <w:delText>4_Fornecimento de Água Mineral em Garrafões 20 Litros</w:delText>
      </w:r>
    </w:del>
  </w:p>
  <w:p w:rsidR="00023DFE" w:rsidRPr="00230571" w:rsidRDefault="00023DFE" w:rsidP="006B2A10">
    <w:pPr>
      <w:pStyle w:val="Rodap"/>
      <w:jc w:val="center"/>
      <w:rPr>
        <w:rFonts w:ascii="Arial" w:hAnsi="Arial" w:cs="Arial"/>
        <w:sz w:val="16"/>
        <w:szCs w:val="16"/>
      </w:rPr>
    </w:pPr>
    <w:r w:rsidRPr="00230571">
      <w:rPr>
        <w:rFonts w:ascii="Arial" w:hAnsi="Arial" w:cs="Arial"/>
        <w:sz w:val="16"/>
        <w:szCs w:val="16"/>
      </w:rPr>
      <w:t xml:space="preserve">Página </w:t>
    </w:r>
    <w:r w:rsidR="00264F1B" w:rsidRPr="00230571">
      <w:rPr>
        <w:rFonts w:ascii="Arial" w:hAnsi="Arial" w:cs="Arial"/>
        <w:sz w:val="16"/>
        <w:szCs w:val="16"/>
      </w:rPr>
      <w:fldChar w:fldCharType="begin"/>
    </w:r>
    <w:r w:rsidRPr="00230571">
      <w:rPr>
        <w:rFonts w:ascii="Arial" w:hAnsi="Arial" w:cs="Arial"/>
        <w:sz w:val="16"/>
        <w:szCs w:val="16"/>
      </w:rPr>
      <w:instrText xml:space="preserve"> PAGE </w:instrText>
    </w:r>
    <w:r w:rsidR="00264F1B" w:rsidRPr="00230571">
      <w:rPr>
        <w:rFonts w:ascii="Arial" w:hAnsi="Arial" w:cs="Arial"/>
        <w:sz w:val="16"/>
        <w:szCs w:val="16"/>
      </w:rPr>
      <w:fldChar w:fldCharType="separate"/>
    </w:r>
    <w:r w:rsidR="00E74EFE">
      <w:rPr>
        <w:rFonts w:ascii="Arial" w:hAnsi="Arial" w:cs="Arial"/>
        <w:noProof/>
        <w:sz w:val="16"/>
        <w:szCs w:val="16"/>
      </w:rPr>
      <w:t>2</w:t>
    </w:r>
    <w:r w:rsidR="00264F1B" w:rsidRPr="00230571">
      <w:rPr>
        <w:rFonts w:ascii="Arial" w:hAnsi="Arial" w:cs="Arial"/>
        <w:sz w:val="16"/>
        <w:szCs w:val="16"/>
      </w:rPr>
      <w:fldChar w:fldCharType="end"/>
    </w:r>
    <w:r w:rsidRPr="00230571">
      <w:rPr>
        <w:rFonts w:ascii="Arial" w:hAnsi="Arial" w:cs="Arial"/>
        <w:sz w:val="16"/>
        <w:szCs w:val="16"/>
      </w:rPr>
      <w:t xml:space="preserve"> de </w:t>
    </w:r>
    <w:r w:rsidR="00264F1B" w:rsidRPr="00230571">
      <w:rPr>
        <w:rFonts w:ascii="Arial" w:hAnsi="Arial" w:cs="Arial"/>
        <w:sz w:val="16"/>
        <w:szCs w:val="16"/>
      </w:rPr>
      <w:fldChar w:fldCharType="begin"/>
    </w:r>
    <w:r w:rsidRPr="00230571">
      <w:rPr>
        <w:rFonts w:ascii="Arial" w:hAnsi="Arial" w:cs="Arial"/>
        <w:sz w:val="16"/>
        <w:szCs w:val="16"/>
      </w:rPr>
      <w:instrText xml:space="preserve"> NUMPAGES </w:instrText>
    </w:r>
    <w:r w:rsidR="00264F1B" w:rsidRPr="00230571">
      <w:rPr>
        <w:rFonts w:ascii="Arial" w:hAnsi="Arial" w:cs="Arial"/>
        <w:sz w:val="16"/>
        <w:szCs w:val="16"/>
      </w:rPr>
      <w:fldChar w:fldCharType="separate"/>
    </w:r>
    <w:r w:rsidR="00E74EFE">
      <w:rPr>
        <w:rFonts w:ascii="Arial" w:hAnsi="Arial" w:cs="Arial"/>
        <w:noProof/>
        <w:sz w:val="16"/>
        <w:szCs w:val="16"/>
      </w:rPr>
      <w:t>9</w:t>
    </w:r>
    <w:r w:rsidR="00264F1B" w:rsidRPr="00230571">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03" w:rsidRDefault="00E74EFE" w:rsidP="00654D03">
    <w:pPr>
      <w:pStyle w:val="Rodap"/>
      <w:jc w:val="center"/>
      <w:rPr>
        <w:ins w:id="1022" w:author="MariaBarros" w:date="2015-07-29T16:19:00Z"/>
        <w:rFonts w:ascii="Arial" w:hAnsi="Arial" w:cs="Arial"/>
        <w:sz w:val="16"/>
        <w:szCs w:val="16"/>
      </w:rPr>
    </w:pPr>
    <w:ins w:id="1023" w:author="MariaBarros" w:date="2015-07-29T16:19:00Z">
      <w:r>
        <w:rPr>
          <w:rFonts w:ascii="Arial" w:hAnsi="Arial" w:cs="Arial"/>
          <w:noProof/>
          <w:sz w:val="16"/>
          <w:szCs w:val="16"/>
          <w:rPrChange w:id="1024">
            <w:rPr>
              <w:noProof/>
            </w:rPr>
          </w:rPrChange>
        </w:rPr>
        <w:drawing>
          <wp:inline distT="0" distB="0" distL="0" distR="0">
            <wp:extent cx="1906271" cy="501650"/>
            <wp:effectExtent l="19050" t="0" r="0" b="0"/>
            <wp:docPr id="6" name="Imagem 3" descr="Assinatura + Carimbo - M.MONTA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M.MONTANHAS.JPG"/>
                    <pic:cNvPicPr/>
                  </pic:nvPicPr>
                  <pic:blipFill>
                    <a:blip r:embed="rId1"/>
                    <a:stretch>
                      <a:fillRect/>
                    </a:stretch>
                  </pic:blipFill>
                  <pic:spPr>
                    <a:xfrm>
                      <a:off x="0" y="0"/>
                      <a:ext cx="1906271" cy="501650"/>
                    </a:xfrm>
                    <a:prstGeom prst="rect">
                      <a:avLst/>
                    </a:prstGeom>
                  </pic:spPr>
                </pic:pic>
              </a:graphicData>
            </a:graphic>
          </wp:inline>
        </w:drawing>
      </w:r>
      <w:r w:rsidR="00654D03">
        <w:rPr>
          <w:rFonts w:ascii="Arial" w:hAnsi="Arial" w:cs="Arial"/>
          <w:sz w:val="16"/>
          <w:szCs w:val="16"/>
        </w:rPr>
        <w:t xml:space="preserve">                      </w:t>
      </w:r>
      <w:r>
        <w:rPr>
          <w:rFonts w:ascii="Arial" w:hAnsi="Arial" w:cs="Arial"/>
          <w:noProof/>
          <w:sz w:val="16"/>
          <w:szCs w:val="16"/>
          <w:rPrChange w:id="1025">
            <w:rPr>
              <w:noProof/>
            </w:rPr>
          </w:rPrChange>
        </w:rPr>
        <w:drawing>
          <wp:inline distT="0" distB="0" distL="0" distR="0">
            <wp:extent cx="1828800" cy="530659"/>
            <wp:effectExtent l="19050" t="0" r="0" b="0"/>
            <wp:docPr id="7" name="Imagem 4" descr="Assinatura + Carimbo - ERN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ERNANI.JPG"/>
                    <pic:cNvPicPr/>
                  </pic:nvPicPr>
                  <pic:blipFill>
                    <a:blip r:embed="rId2"/>
                    <a:stretch>
                      <a:fillRect/>
                    </a:stretch>
                  </pic:blipFill>
                  <pic:spPr>
                    <a:xfrm>
                      <a:off x="0" y="0"/>
                      <a:ext cx="1828800" cy="530659"/>
                    </a:xfrm>
                    <a:prstGeom prst="rect">
                      <a:avLst/>
                    </a:prstGeom>
                  </pic:spPr>
                </pic:pic>
              </a:graphicData>
            </a:graphic>
          </wp:inline>
        </w:drawing>
      </w:r>
    </w:ins>
  </w:p>
  <w:p w:rsidR="00023DFE" w:rsidDel="00654D03" w:rsidRDefault="00023DFE" w:rsidP="006B2A10">
    <w:pPr>
      <w:pStyle w:val="Rodap"/>
      <w:jc w:val="center"/>
      <w:rPr>
        <w:del w:id="1026" w:author="MariaBarros" w:date="2015-07-29T16:19:00Z"/>
        <w:rFonts w:ascii="Arial" w:hAnsi="Arial" w:cs="Arial"/>
        <w:sz w:val="16"/>
        <w:szCs w:val="16"/>
      </w:rPr>
    </w:pPr>
  </w:p>
  <w:p w:rsidR="00023DFE" w:rsidRDefault="00023DFE" w:rsidP="006B2A10">
    <w:pPr>
      <w:pStyle w:val="Rodap"/>
      <w:jc w:val="center"/>
      <w:rPr>
        <w:rFonts w:ascii="Arial" w:hAnsi="Arial" w:cs="Arial"/>
        <w:sz w:val="16"/>
        <w:szCs w:val="16"/>
      </w:rPr>
    </w:pPr>
  </w:p>
  <w:p w:rsidR="00023DFE" w:rsidDel="009A3119" w:rsidRDefault="00264F1B" w:rsidP="006B2A10">
    <w:pPr>
      <w:pStyle w:val="Rodap"/>
      <w:jc w:val="center"/>
      <w:rPr>
        <w:del w:id="1027" w:author="elmaciel" w:date="2015-07-29T16:35:00Z"/>
        <w:rFonts w:ascii="Arial" w:hAnsi="Arial" w:cs="Arial"/>
        <w:sz w:val="16"/>
        <w:szCs w:val="16"/>
      </w:rPr>
    </w:pPr>
    <w:ins w:id="1028" w:author="elmaciel" w:date="2015-07-29T16:36:00Z">
      <w:r>
        <w:rPr>
          <w:rFonts w:ascii="Arial" w:hAnsi="Arial" w:cs="Arial"/>
          <w:sz w:val="16"/>
          <w:szCs w:val="16"/>
        </w:rPr>
        <w:fldChar w:fldCharType="begin"/>
      </w:r>
      <w:r w:rsidR="009A3119">
        <w:rPr>
          <w:rFonts w:ascii="Arial" w:hAnsi="Arial" w:cs="Arial"/>
          <w:sz w:val="16"/>
          <w:szCs w:val="16"/>
        </w:rPr>
        <w:instrText xml:space="preserve"> FILENAME   \* MERGEFORMAT </w:instrText>
      </w:r>
    </w:ins>
    <w:r>
      <w:rPr>
        <w:rFonts w:ascii="Arial" w:hAnsi="Arial" w:cs="Arial"/>
        <w:sz w:val="16"/>
        <w:szCs w:val="16"/>
      </w:rPr>
      <w:fldChar w:fldCharType="separate"/>
    </w:r>
    <w:ins w:id="1029" w:author="elmaciel" w:date="2015-07-29T16:37:00Z">
      <w:r w:rsidR="00E74EFE">
        <w:rPr>
          <w:rFonts w:ascii="Arial" w:hAnsi="Arial" w:cs="Arial"/>
          <w:noProof/>
          <w:sz w:val="16"/>
          <w:szCs w:val="16"/>
        </w:rPr>
        <w:t>01-Anexo_I-TR_031-2015_Fornecimento de Água Mineral em Garrafões 20 Litros - 2016</w:t>
      </w:r>
    </w:ins>
    <w:ins w:id="1030" w:author="elmaciel" w:date="2015-07-29T16:36:00Z">
      <w:r>
        <w:rPr>
          <w:rFonts w:ascii="Arial" w:hAnsi="Arial" w:cs="Arial"/>
          <w:sz w:val="16"/>
          <w:szCs w:val="16"/>
        </w:rPr>
        <w:fldChar w:fldCharType="end"/>
      </w:r>
      <w:r w:rsidR="009A3119">
        <w:rPr>
          <w:rFonts w:ascii="Arial" w:hAnsi="Arial" w:cs="Arial"/>
          <w:sz w:val="16"/>
          <w:szCs w:val="16"/>
        </w:rPr>
        <w:t xml:space="preserve"> - </w:t>
      </w:r>
    </w:ins>
    <w:del w:id="1031" w:author="elmaciel" w:date="2015-07-29T16:35:00Z">
      <w:r w:rsidR="00023DFE" w:rsidRPr="00A265CB" w:rsidDel="009A3119">
        <w:rPr>
          <w:rFonts w:ascii="Arial" w:hAnsi="Arial" w:cs="Arial"/>
          <w:sz w:val="16"/>
          <w:szCs w:val="16"/>
        </w:rPr>
        <w:delText>01-Anexo_I-TR_031-201</w:delText>
      </w:r>
    </w:del>
    <w:ins w:id="1032" w:author="MariaBarros" w:date="2015-07-27T15:48:00Z">
      <w:del w:id="1033" w:author="elmaciel" w:date="2015-07-29T16:35:00Z">
        <w:r w:rsidR="00023DFE" w:rsidDel="009A3119">
          <w:rPr>
            <w:rFonts w:ascii="Arial" w:hAnsi="Arial" w:cs="Arial"/>
            <w:sz w:val="16"/>
            <w:szCs w:val="16"/>
          </w:rPr>
          <w:delText>5</w:delText>
        </w:r>
      </w:del>
    </w:ins>
    <w:del w:id="1034" w:author="elmaciel" w:date="2015-07-29T16:35:00Z">
      <w:r w:rsidR="00023DFE" w:rsidRPr="00A265CB" w:rsidDel="009A3119">
        <w:rPr>
          <w:rFonts w:ascii="Arial" w:hAnsi="Arial" w:cs="Arial"/>
          <w:sz w:val="16"/>
          <w:szCs w:val="16"/>
        </w:rPr>
        <w:delText>4_Fornecimento de Água Mineral em Garrafões 20 Litros</w:delText>
      </w:r>
    </w:del>
  </w:p>
  <w:p w:rsidR="00023DFE" w:rsidRPr="00230571" w:rsidRDefault="00023DFE" w:rsidP="006B2A10">
    <w:pPr>
      <w:pStyle w:val="Rodap"/>
      <w:jc w:val="center"/>
      <w:rPr>
        <w:rFonts w:ascii="Arial" w:hAnsi="Arial" w:cs="Arial"/>
        <w:sz w:val="16"/>
        <w:szCs w:val="16"/>
      </w:rPr>
    </w:pPr>
    <w:r w:rsidRPr="00230571">
      <w:rPr>
        <w:rFonts w:ascii="Arial" w:hAnsi="Arial" w:cs="Arial"/>
        <w:sz w:val="16"/>
        <w:szCs w:val="16"/>
      </w:rPr>
      <w:t xml:space="preserve">Página </w:t>
    </w:r>
    <w:r w:rsidR="00264F1B" w:rsidRPr="00230571">
      <w:rPr>
        <w:rFonts w:ascii="Arial" w:hAnsi="Arial" w:cs="Arial"/>
        <w:sz w:val="16"/>
        <w:szCs w:val="16"/>
      </w:rPr>
      <w:fldChar w:fldCharType="begin"/>
    </w:r>
    <w:r w:rsidRPr="00230571">
      <w:rPr>
        <w:rFonts w:ascii="Arial" w:hAnsi="Arial" w:cs="Arial"/>
        <w:sz w:val="16"/>
        <w:szCs w:val="16"/>
      </w:rPr>
      <w:instrText xml:space="preserve"> PAGE </w:instrText>
    </w:r>
    <w:r w:rsidR="00264F1B" w:rsidRPr="00230571">
      <w:rPr>
        <w:rFonts w:ascii="Arial" w:hAnsi="Arial" w:cs="Arial"/>
        <w:sz w:val="16"/>
        <w:szCs w:val="16"/>
      </w:rPr>
      <w:fldChar w:fldCharType="separate"/>
    </w:r>
    <w:r w:rsidR="00E74EFE">
      <w:rPr>
        <w:rFonts w:ascii="Arial" w:hAnsi="Arial" w:cs="Arial"/>
        <w:noProof/>
        <w:sz w:val="16"/>
        <w:szCs w:val="16"/>
      </w:rPr>
      <w:t>1</w:t>
    </w:r>
    <w:r w:rsidR="00264F1B" w:rsidRPr="00230571">
      <w:rPr>
        <w:rFonts w:ascii="Arial" w:hAnsi="Arial" w:cs="Arial"/>
        <w:sz w:val="16"/>
        <w:szCs w:val="16"/>
      </w:rPr>
      <w:fldChar w:fldCharType="end"/>
    </w:r>
    <w:r w:rsidRPr="00230571">
      <w:rPr>
        <w:rFonts w:ascii="Arial" w:hAnsi="Arial" w:cs="Arial"/>
        <w:sz w:val="16"/>
        <w:szCs w:val="16"/>
      </w:rPr>
      <w:t xml:space="preserve"> de </w:t>
    </w:r>
    <w:r w:rsidR="00264F1B" w:rsidRPr="00230571">
      <w:rPr>
        <w:rFonts w:ascii="Arial" w:hAnsi="Arial" w:cs="Arial"/>
        <w:sz w:val="16"/>
        <w:szCs w:val="16"/>
      </w:rPr>
      <w:fldChar w:fldCharType="begin"/>
    </w:r>
    <w:r w:rsidRPr="00230571">
      <w:rPr>
        <w:rFonts w:ascii="Arial" w:hAnsi="Arial" w:cs="Arial"/>
        <w:sz w:val="16"/>
        <w:szCs w:val="16"/>
      </w:rPr>
      <w:instrText xml:space="preserve"> NUMPAGES </w:instrText>
    </w:r>
    <w:r w:rsidR="00264F1B" w:rsidRPr="00230571">
      <w:rPr>
        <w:rFonts w:ascii="Arial" w:hAnsi="Arial" w:cs="Arial"/>
        <w:sz w:val="16"/>
        <w:szCs w:val="16"/>
      </w:rPr>
      <w:fldChar w:fldCharType="separate"/>
    </w:r>
    <w:r w:rsidR="00E74EFE">
      <w:rPr>
        <w:rFonts w:ascii="Arial" w:hAnsi="Arial" w:cs="Arial"/>
        <w:noProof/>
        <w:sz w:val="16"/>
        <w:szCs w:val="16"/>
      </w:rPr>
      <w:t>9</w:t>
    </w:r>
    <w:r w:rsidR="00264F1B" w:rsidRPr="00230571">
      <w:rPr>
        <w:rFonts w:ascii="Arial" w:hAnsi="Arial" w:cs="Arial"/>
        <w:sz w:val="16"/>
        <w:szCs w:val="16"/>
      </w:rPr>
      <w:fldChar w:fldCharType="end"/>
    </w:r>
  </w:p>
  <w:p w:rsidR="00023DFE" w:rsidRDefault="00023DFE">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DFE" w:rsidRDefault="00023DFE" w:rsidP="009E4D6A">
      <w:r>
        <w:separator/>
      </w:r>
    </w:p>
  </w:footnote>
  <w:footnote w:type="continuationSeparator" w:id="0">
    <w:p w:rsidR="00023DFE" w:rsidRDefault="00023DFE" w:rsidP="009E4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tblLayout w:type="fixed"/>
      <w:tblCellMar>
        <w:left w:w="0" w:type="dxa"/>
        <w:right w:w="0" w:type="dxa"/>
      </w:tblCellMar>
      <w:tblLook w:val="0000"/>
    </w:tblPr>
    <w:tblGrid>
      <w:gridCol w:w="1134"/>
      <w:gridCol w:w="7371"/>
    </w:tblGrid>
    <w:tr w:rsidR="00023DFE">
      <w:trPr>
        <w:trHeight w:hRule="exact" w:val="1247"/>
      </w:trPr>
      <w:tc>
        <w:tcPr>
          <w:tcW w:w="1134" w:type="dxa"/>
          <w:vAlign w:val="center"/>
        </w:tcPr>
        <w:p w:rsidR="00023DFE" w:rsidRDefault="00023DFE" w:rsidP="006B2A10">
          <w:r w:rsidRPr="00C32FC4">
            <w:rPr>
              <w:rFonts w:ascii="Tahoma" w:hAnsi="Tahoma" w:cs="Tahoma"/>
              <w:noProof/>
              <w:sz w:val="10"/>
            </w:rPr>
            <w:drawing>
              <wp:inline distT="0" distB="0" distL="0" distR="0">
                <wp:extent cx="984061" cy="633574"/>
                <wp:effectExtent l="19050" t="0" r="6539" b="0"/>
                <wp:docPr id="2" name="Imagem 4"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justiça federal2"/>
                        <pic:cNvPicPr>
                          <a:picLocks noChangeAspect="1" noChangeArrowheads="1"/>
                        </pic:cNvPicPr>
                      </pic:nvPicPr>
                      <pic:blipFill>
                        <a:blip r:embed="rId1"/>
                        <a:srcRect/>
                        <a:stretch>
                          <a:fillRect/>
                        </a:stretch>
                      </pic:blipFill>
                      <pic:spPr bwMode="auto">
                        <a:xfrm>
                          <a:off x="0" y="0"/>
                          <a:ext cx="984062" cy="633575"/>
                        </a:xfrm>
                        <a:prstGeom prst="rect">
                          <a:avLst/>
                        </a:prstGeom>
                        <a:noFill/>
                        <a:ln w="9525">
                          <a:noFill/>
                          <a:miter lim="800000"/>
                          <a:headEnd/>
                          <a:tailEnd/>
                        </a:ln>
                      </pic:spPr>
                    </pic:pic>
                  </a:graphicData>
                </a:graphic>
              </wp:inline>
            </w:drawing>
          </w:r>
        </w:p>
      </w:tc>
      <w:tc>
        <w:tcPr>
          <w:tcW w:w="7371" w:type="dxa"/>
          <w:vAlign w:val="center"/>
        </w:tcPr>
        <w:p w:rsidR="00023DFE" w:rsidRPr="00AE1BD5" w:rsidRDefault="00023DFE" w:rsidP="00C32FC4">
          <w:pPr>
            <w:pStyle w:val="Ttulo1"/>
            <w:spacing w:before="0" w:after="0"/>
            <w:ind w:left="426"/>
            <w:rPr>
              <w:rFonts w:cs="Arial"/>
            </w:rPr>
          </w:pPr>
          <w:r w:rsidRPr="00AE1BD5">
            <w:rPr>
              <w:rFonts w:cs="Arial"/>
            </w:rPr>
            <w:t xml:space="preserve">PODER JUDICIÁRIO </w:t>
          </w:r>
        </w:p>
        <w:p w:rsidR="00023DFE" w:rsidRPr="00AE1BD5" w:rsidRDefault="00023DFE" w:rsidP="00C32FC4">
          <w:pPr>
            <w:pStyle w:val="Ttulo1"/>
            <w:spacing w:before="0" w:after="0"/>
            <w:ind w:left="426"/>
            <w:rPr>
              <w:rFonts w:cs="Arial"/>
            </w:rPr>
          </w:pPr>
          <w:r w:rsidRPr="00AE1BD5">
            <w:rPr>
              <w:rFonts w:cs="Arial"/>
            </w:rPr>
            <w:t>TRIBUNAL REGIONAL FEDERAL DA 5ª REGIÃO</w:t>
          </w:r>
        </w:p>
        <w:p w:rsidR="00023DFE" w:rsidRPr="007F115F" w:rsidRDefault="00023DFE" w:rsidP="00C32FC4">
          <w:pPr>
            <w:pStyle w:val="Ttulo1"/>
            <w:spacing w:before="0" w:after="0"/>
            <w:ind w:left="426"/>
            <w:rPr>
              <w:rFonts w:cs="Arial"/>
            </w:rPr>
          </w:pPr>
          <w:r w:rsidRPr="00AE1BD5">
            <w:t>Subsecretaria de Infraestrutura e Administração Predial – SIAP</w:t>
          </w:r>
        </w:p>
        <w:p w:rsidR="00023DFE" w:rsidRDefault="00023DFE" w:rsidP="00C32FC4">
          <w:pPr>
            <w:pStyle w:val="Ttulo1"/>
            <w:spacing w:before="0" w:after="0"/>
            <w:ind w:left="426"/>
          </w:pPr>
          <w:r>
            <w:t>Núcleo de Gestão Administrativa - NGA</w:t>
          </w:r>
        </w:p>
        <w:p w:rsidR="00023DFE" w:rsidRPr="00C108A6" w:rsidRDefault="00023DFE" w:rsidP="00C32FC4">
          <w:pPr>
            <w:pStyle w:val="Ttulo1"/>
            <w:spacing w:before="0" w:after="0"/>
            <w:ind w:left="426"/>
          </w:pPr>
          <w:r>
            <w:t>Seção de Conservação de Edificações - SCE</w:t>
          </w:r>
        </w:p>
      </w:tc>
    </w:tr>
  </w:tbl>
  <w:p w:rsidR="00023DFE" w:rsidRPr="00A91863" w:rsidRDefault="00023DFE" w:rsidP="00AC3A60">
    <w:pPr>
      <w:pStyle w:val="Cabealho"/>
      <w:rPr>
        <w:rFonts w:ascii="Arial" w:hAnsi="Arial" w:cs="Arial"/>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FE" w:rsidRPr="002C6C45" w:rsidRDefault="00023DFE" w:rsidP="006B2A10">
    <w:pPr>
      <w:pStyle w:val="Cabealho"/>
      <w:jc w:val="center"/>
    </w:pPr>
    <w:r w:rsidRPr="00C32FC4">
      <w:rPr>
        <w:rFonts w:ascii="Tahoma" w:hAnsi="Tahoma" w:cs="Tahoma"/>
        <w:noProof/>
        <w:sz w:val="10"/>
      </w:rPr>
      <w:drawing>
        <wp:inline distT="0" distB="0" distL="0" distR="0">
          <wp:extent cx="1390650" cy="895350"/>
          <wp:effectExtent l="19050" t="0" r="0" b="0"/>
          <wp:docPr id="1" name="Imagem 4"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justiça federal2"/>
                  <pic:cNvPicPr>
                    <a:picLocks noChangeAspect="1" noChangeArrowheads="1"/>
                  </pic:cNvPicPr>
                </pic:nvPicPr>
                <pic:blipFill>
                  <a:blip r:embed="rId1"/>
                  <a:srcRect/>
                  <a:stretch>
                    <a:fillRect/>
                  </a:stretch>
                </pic:blipFill>
                <pic:spPr bwMode="auto">
                  <a:xfrm>
                    <a:off x="0" y="0"/>
                    <a:ext cx="1390650"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2">
    <w:nsid w:val="4EC05120"/>
    <w:multiLevelType w:val="multilevel"/>
    <w:tmpl w:val="6E22AAF6"/>
    <w:lvl w:ilvl="0">
      <w:start w:val="1"/>
      <w:numFmt w:val="decimal"/>
      <w:lvlText w:val="%1."/>
      <w:lvlJc w:val="left"/>
      <w:pPr>
        <w:tabs>
          <w:tab w:val="num" w:pos="5525"/>
        </w:tabs>
        <w:ind w:left="5525" w:hanging="705"/>
      </w:pPr>
      <w:rPr>
        <w:rFonts w:ascii="Arial" w:hAnsi="Arial" w:hint="default"/>
        <w:b/>
        <w:i w:val="0"/>
        <w:color w:val="auto"/>
        <w:sz w:val="22"/>
        <w:szCs w:val="22"/>
      </w:rPr>
    </w:lvl>
    <w:lvl w:ilvl="1">
      <w:start w:val="1"/>
      <w:numFmt w:val="decimal"/>
      <w:lvlText w:val="%1.%2."/>
      <w:lvlJc w:val="left"/>
      <w:pPr>
        <w:tabs>
          <w:tab w:val="num" w:pos="1277"/>
        </w:tabs>
        <w:ind w:left="1277" w:hanging="567"/>
      </w:pPr>
      <w:rPr>
        <w:rFonts w:ascii="Arial" w:hAnsi="Arial" w:hint="default"/>
        <w:b/>
        <w:i w:val="0"/>
        <w:color w:val="auto"/>
        <w:sz w:val="22"/>
        <w:szCs w:val="22"/>
      </w:rPr>
    </w:lvl>
    <w:lvl w:ilvl="2">
      <w:start w:val="1"/>
      <w:numFmt w:val="decimal"/>
      <w:lvlText w:val="%1.%2.%3."/>
      <w:lvlJc w:val="left"/>
      <w:pPr>
        <w:tabs>
          <w:tab w:val="num" w:pos="1855"/>
        </w:tabs>
        <w:ind w:left="1855"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sz w:val="22"/>
        <w:szCs w:val="22"/>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
    <w:nsid w:val="62006A6C"/>
    <w:multiLevelType w:val="multilevel"/>
    <w:tmpl w:val="EECCCA7A"/>
    <w:lvl w:ilvl="0">
      <w:start w:val="1"/>
      <w:numFmt w:val="decimal"/>
      <w:lvlText w:val="%1."/>
      <w:lvlJc w:val="left"/>
      <w:pPr>
        <w:ind w:left="360" w:hanging="360"/>
      </w:pPr>
      <w:rPr>
        <w:b/>
        <w:color w:val="auto"/>
        <w:sz w:val="24"/>
        <w:szCs w:val="22"/>
      </w:rPr>
    </w:lvl>
    <w:lvl w:ilvl="1">
      <w:start w:val="1"/>
      <w:numFmt w:val="decimal"/>
      <w:lvlText w:val="%1.%2."/>
      <w:lvlJc w:val="left"/>
      <w:pPr>
        <w:ind w:left="716" w:hanging="432"/>
      </w:pPr>
      <w:rPr>
        <w:rFonts w:ascii="Arial" w:hAnsi="Arial" w:cs="Arial" w:hint="default"/>
        <w:b/>
        <w:strike w:val="0"/>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revisionView w:markup="0"/>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006582"/>
    <w:rsid w:val="00006582"/>
    <w:rsid w:val="00023DFE"/>
    <w:rsid w:val="0006411D"/>
    <w:rsid w:val="00082B28"/>
    <w:rsid w:val="000E6AB0"/>
    <w:rsid w:val="000E6B31"/>
    <w:rsid w:val="000E7437"/>
    <w:rsid w:val="000F67BE"/>
    <w:rsid w:val="00145450"/>
    <w:rsid w:val="00153B34"/>
    <w:rsid w:val="00173762"/>
    <w:rsid w:val="001A256B"/>
    <w:rsid w:val="001A7010"/>
    <w:rsid w:val="001A79C1"/>
    <w:rsid w:val="001B0D59"/>
    <w:rsid w:val="001C78F7"/>
    <w:rsid w:val="001F79F0"/>
    <w:rsid w:val="00264F1B"/>
    <w:rsid w:val="002759E9"/>
    <w:rsid w:val="00284B7A"/>
    <w:rsid w:val="002F1315"/>
    <w:rsid w:val="003309A8"/>
    <w:rsid w:val="00335EED"/>
    <w:rsid w:val="0035007F"/>
    <w:rsid w:val="003959F8"/>
    <w:rsid w:val="003B4215"/>
    <w:rsid w:val="003D1922"/>
    <w:rsid w:val="003F21CB"/>
    <w:rsid w:val="0042286E"/>
    <w:rsid w:val="00430657"/>
    <w:rsid w:val="00437841"/>
    <w:rsid w:val="00441914"/>
    <w:rsid w:val="00474E6F"/>
    <w:rsid w:val="004A3D5E"/>
    <w:rsid w:val="004B2C24"/>
    <w:rsid w:val="004E7270"/>
    <w:rsid w:val="004F53DE"/>
    <w:rsid w:val="00523B84"/>
    <w:rsid w:val="005247F6"/>
    <w:rsid w:val="005620CB"/>
    <w:rsid w:val="005766BE"/>
    <w:rsid w:val="005A5206"/>
    <w:rsid w:val="005D08B0"/>
    <w:rsid w:val="005D5E74"/>
    <w:rsid w:val="005E1689"/>
    <w:rsid w:val="005F5C66"/>
    <w:rsid w:val="00654D03"/>
    <w:rsid w:val="006B2A10"/>
    <w:rsid w:val="006C0260"/>
    <w:rsid w:val="006C3891"/>
    <w:rsid w:val="006E444A"/>
    <w:rsid w:val="006F4FDD"/>
    <w:rsid w:val="00732DA8"/>
    <w:rsid w:val="00780B1F"/>
    <w:rsid w:val="00793647"/>
    <w:rsid w:val="007B7673"/>
    <w:rsid w:val="007C65AB"/>
    <w:rsid w:val="007D6585"/>
    <w:rsid w:val="007E75A2"/>
    <w:rsid w:val="00874D5D"/>
    <w:rsid w:val="0089371C"/>
    <w:rsid w:val="008E01FA"/>
    <w:rsid w:val="008F03A5"/>
    <w:rsid w:val="008F19B5"/>
    <w:rsid w:val="009255FF"/>
    <w:rsid w:val="00934AD2"/>
    <w:rsid w:val="00997345"/>
    <w:rsid w:val="009A3119"/>
    <w:rsid w:val="009D61E8"/>
    <w:rsid w:val="009E4D6A"/>
    <w:rsid w:val="00A265CB"/>
    <w:rsid w:val="00A405D4"/>
    <w:rsid w:val="00A855E1"/>
    <w:rsid w:val="00A928F8"/>
    <w:rsid w:val="00A92968"/>
    <w:rsid w:val="00AC3A60"/>
    <w:rsid w:val="00AD325A"/>
    <w:rsid w:val="00B070E6"/>
    <w:rsid w:val="00B40C59"/>
    <w:rsid w:val="00B41EB6"/>
    <w:rsid w:val="00B855A9"/>
    <w:rsid w:val="00BF249A"/>
    <w:rsid w:val="00C01217"/>
    <w:rsid w:val="00C31896"/>
    <w:rsid w:val="00C32FC4"/>
    <w:rsid w:val="00CB7DCB"/>
    <w:rsid w:val="00CC3912"/>
    <w:rsid w:val="00D071B9"/>
    <w:rsid w:val="00D15F07"/>
    <w:rsid w:val="00D16D8A"/>
    <w:rsid w:val="00D176F4"/>
    <w:rsid w:val="00D24487"/>
    <w:rsid w:val="00D31F92"/>
    <w:rsid w:val="00D33F0F"/>
    <w:rsid w:val="00D70322"/>
    <w:rsid w:val="00D77590"/>
    <w:rsid w:val="00D958C3"/>
    <w:rsid w:val="00E00436"/>
    <w:rsid w:val="00E00DCD"/>
    <w:rsid w:val="00E1333C"/>
    <w:rsid w:val="00E469D0"/>
    <w:rsid w:val="00E60DA3"/>
    <w:rsid w:val="00E6311A"/>
    <w:rsid w:val="00E74EFE"/>
    <w:rsid w:val="00E75D5E"/>
    <w:rsid w:val="00E91955"/>
    <w:rsid w:val="00E931AD"/>
    <w:rsid w:val="00E95ED0"/>
    <w:rsid w:val="00EC4AAD"/>
    <w:rsid w:val="00EE3F2B"/>
    <w:rsid w:val="00F10AFB"/>
    <w:rsid w:val="00F17A46"/>
    <w:rsid w:val="00F207FA"/>
    <w:rsid w:val="00F22F6E"/>
    <w:rsid w:val="00F72303"/>
    <w:rsid w:val="00F8579A"/>
    <w:rsid w:val="00FB5D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82"/>
    <w:pPr>
      <w:spacing w:after="0" w:line="240" w:lineRule="auto"/>
    </w:pPr>
    <w:rPr>
      <w:rFonts w:ascii="Times New Roman" w:eastAsia="Times New Roman" w:hAnsi="Times New Roman" w:cs="Times New Roman"/>
      <w:sz w:val="20"/>
      <w:szCs w:val="20"/>
      <w:lang w:eastAsia="pt-BR"/>
    </w:rPr>
  </w:style>
  <w:style w:type="paragraph" w:styleId="Ttulo1">
    <w:name w:val="heading 1"/>
    <w:aliases w:val="EMENTA,2 headline"/>
    <w:basedOn w:val="Normal"/>
    <w:next w:val="Normal"/>
    <w:link w:val="Ttulo1Char"/>
    <w:qFormat/>
    <w:rsid w:val="00006582"/>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qFormat/>
    <w:rsid w:val="00006582"/>
    <w:pPr>
      <w:keepNext/>
      <w:jc w:val="center"/>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rsid w:val="00006582"/>
    <w:rPr>
      <w:rFonts w:ascii="Arial" w:eastAsia="Times New Roman" w:hAnsi="Arial" w:cs="Times New Roman"/>
      <w:b/>
      <w:snapToGrid w:val="0"/>
      <w:kern w:val="28"/>
      <w:sz w:val="20"/>
      <w:szCs w:val="20"/>
      <w:lang w:eastAsia="pt-BR"/>
    </w:rPr>
  </w:style>
  <w:style w:type="character" w:customStyle="1" w:styleId="Ttulo3Char">
    <w:name w:val="Título 3 Char"/>
    <w:basedOn w:val="Fontepargpadro"/>
    <w:link w:val="Ttulo3"/>
    <w:rsid w:val="00006582"/>
    <w:rPr>
      <w:rFonts w:ascii="Times New Roman" w:eastAsia="Times New Roman" w:hAnsi="Times New Roman" w:cs="Times New Roman"/>
      <w:b/>
      <w:sz w:val="24"/>
      <w:szCs w:val="20"/>
      <w:lang w:eastAsia="pt-BR"/>
    </w:rPr>
  </w:style>
  <w:style w:type="paragraph" w:customStyle="1" w:styleId="xl49">
    <w:name w:val="xl49"/>
    <w:basedOn w:val="Normal"/>
    <w:rsid w:val="00006582"/>
    <w:pPr>
      <w:spacing w:before="100" w:after="100"/>
      <w:jc w:val="center"/>
    </w:pPr>
    <w:rPr>
      <w:rFonts w:ascii="Arial" w:hAnsi="Arial"/>
      <w:b/>
      <w:sz w:val="24"/>
    </w:rPr>
  </w:style>
  <w:style w:type="paragraph" w:styleId="Cabealho">
    <w:name w:val="header"/>
    <w:aliases w:val="Cabeçalho superior,Heading 1a"/>
    <w:basedOn w:val="Normal"/>
    <w:link w:val="CabealhoChar"/>
    <w:rsid w:val="00006582"/>
    <w:pPr>
      <w:tabs>
        <w:tab w:val="center" w:pos="4419"/>
        <w:tab w:val="right" w:pos="8838"/>
      </w:tabs>
      <w:jc w:val="both"/>
    </w:pPr>
    <w:rPr>
      <w:sz w:val="24"/>
    </w:rPr>
  </w:style>
  <w:style w:type="character" w:customStyle="1" w:styleId="CabealhoChar">
    <w:name w:val="Cabeçalho Char"/>
    <w:aliases w:val="Cabeçalho superior Char,Heading 1a Char"/>
    <w:basedOn w:val="Fontepargpadro"/>
    <w:link w:val="Cabealho"/>
    <w:rsid w:val="00006582"/>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006582"/>
    <w:pPr>
      <w:tabs>
        <w:tab w:val="center" w:pos="4419"/>
        <w:tab w:val="right" w:pos="8838"/>
      </w:tabs>
    </w:pPr>
  </w:style>
  <w:style w:type="character" w:customStyle="1" w:styleId="RodapChar">
    <w:name w:val="Rodapé Char"/>
    <w:basedOn w:val="Fontepargpadro"/>
    <w:link w:val="Rodap"/>
    <w:uiPriority w:val="99"/>
    <w:rsid w:val="00006582"/>
    <w:rPr>
      <w:rFonts w:ascii="Times New Roman" w:eastAsia="Times New Roman" w:hAnsi="Times New Roman" w:cs="Times New Roman"/>
      <w:sz w:val="20"/>
      <w:szCs w:val="20"/>
      <w:lang w:eastAsia="pt-BR"/>
    </w:rPr>
  </w:style>
  <w:style w:type="character" w:styleId="Nmerodepgina">
    <w:name w:val="page number"/>
    <w:basedOn w:val="Fontepargpadro"/>
    <w:rsid w:val="00006582"/>
  </w:style>
  <w:style w:type="paragraph" w:styleId="Recuodecorpodetexto2">
    <w:name w:val="Body Text Indent 2"/>
    <w:basedOn w:val="Normal"/>
    <w:link w:val="Recuodecorpodetexto2Char"/>
    <w:rsid w:val="00006582"/>
    <w:pPr>
      <w:ind w:firstLine="1560"/>
      <w:jc w:val="both"/>
    </w:pPr>
    <w:rPr>
      <w:strike/>
      <w:sz w:val="24"/>
    </w:rPr>
  </w:style>
  <w:style w:type="character" w:customStyle="1" w:styleId="Recuodecorpodetexto2Char">
    <w:name w:val="Recuo de corpo de texto 2 Char"/>
    <w:basedOn w:val="Fontepargpadro"/>
    <w:link w:val="Recuodecorpodetexto2"/>
    <w:rsid w:val="00006582"/>
    <w:rPr>
      <w:rFonts w:ascii="Times New Roman" w:eastAsia="Times New Roman" w:hAnsi="Times New Roman" w:cs="Times New Roman"/>
      <w:strike/>
      <w:sz w:val="24"/>
      <w:szCs w:val="20"/>
      <w:lang w:eastAsia="pt-BR"/>
    </w:rPr>
  </w:style>
  <w:style w:type="paragraph" w:styleId="PargrafodaLista">
    <w:name w:val="List Paragraph"/>
    <w:basedOn w:val="Normal"/>
    <w:uiPriority w:val="34"/>
    <w:qFormat/>
    <w:rsid w:val="00006582"/>
    <w:pPr>
      <w:ind w:left="720"/>
      <w:contextualSpacing/>
    </w:pPr>
  </w:style>
  <w:style w:type="paragraph" w:styleId="Textodebalo">
    <w:name w:val="Balloon Text"/>
    <w:basedOn w:val="Normal"/>
    <w:link w:val="TextodebaloChar"/>
    <w:uiPriority w:val="99"/>
    <w:semiHidden/>
    <w:unhideWhenUsed/>
    <w:rsid w:val="00C32FC4"/>
    <w:rPr>
      <w:rFonts w:ascii="Tahoma" w:hAnsi="Tahoma" w:cs="Tahoma"/>
      <w:sz w:val="16"/>
      <w:szCs w:val="16"/>
    </w:rPr>
  </w:style>
  <w:style w:type="character" w:customStyle="1" w:styleId="TextodebaloChar">
    <w:name w:val="Texto de balão Char"/>
    <w:basedOn w:val="Fontepargpadro"/>
    <w:link w:val="Textodebalo"/>
    <w:uiPriority w:val="99"/>
    <w:semiHidden/>
    <w:rsid w:val="00C32FC4"/>
    <w:rPr>
      <w:rFonts w:ascii="Tahoma" w:eastAsia="Times New Roman" w:hAnsi="Tahoma" w:cs="Tahoma"/>
      <w:sz w:val="16"/>
      <w:szCs w:val="16"/>
      <w:lang w:eastAsia="pt-BR"/>
    </w:rPr>
  </w:style>
  <w:style w:type="character" w:customStyle="1" w:styleId="footer-contact-left">
    <w:name w:val="footer-contact-left"/>
    <w:basedOn w:val="Fontepargpadro"/>
    <w:rsid w:val="007E75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F3183-D7BB-4462-97C8-66831670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3715</Words>
  <Characters>20066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MariaBarros</dc:creator>
  <cp:lastModifiedBy>elmaciel</cp:lastModifiedBy>
  <cp:revision>26</cp:revision>
  <cp:lastPrinted>2015-07-29T19:37:00Z</cp:lastPrinted>
  <dcterms:created xsi:type="dcterms:W3CDTF">2015-07-27T18:28:00Z</dcterms:created>
  <dcterms:modified xsi:type="dcterms:W3CDTF">2015-07-29T19:53:00Z</dcterms:modified>
</cp:coreProperties>
</file>